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4B" w:rsidRDefault="00C924D5" w:rsidP="00B6074B">
      <w:pPr>
        <w:pStyle w:val="BodyText"/>
        <w:spacing w:before="69" w:line="242" w:lineRule="auto"/>
        <w:ind w:left="0" w:right="2216" w:firstLine="720"/>
        <w:jc w:val="center"/>
        <w:rPr>
          <w:ins w:id="0" w:author="Miller, Bobby" w:date="2017-10-05T09:48:00Z"/>
        </w:rPr>
      </w:pPr>
      <w:bookmarkStart w:id="1" w:name="_GoBack"/>
      <w:bookmarkEnd w:id="1"/>
      <w:r>
        <w:t>BY</w:t>
      </w:r>
      <w:r>
        <w:rPr>
          <w:spacing w:val="-6"/>
        </w:rPr>
        <w:t>L</w:t>
      </w:r>
      <w:r>
        <w:t>AWS OF THE FACU</w:t>
      </w:r>
      <w:r>
        <w:rPr>
          <w:spacing w:val="-6"/>
        </w:rPr>
        <w:t>L</w:t>
      </w:r>
      <w:r>
        <w:t>TY</w:t>
      </w:r>
    </w:p>
    <w:p w:rsidR="00B6074B" w:rsidRDefault="00AC3887" w:rsidP="00B6074B">
      <w:pPr>
        <w:pStyle w:val="BodyText"/>
        <w:spacing w:before="69" w:line="242" w:lineRule="auto"/>
        <w:ind w:left="0" w:right="2216" w:firstLine="720"/>
        <w:jc w:val="center"/>
      </w:pPr>
      <w:r>
        <w:t>JOAN C. EDWARDS SCHOOL OF</w:t>
      </w:r>
      <w:r w:rsidR="00B6074B">
        <w:t xml:space="preserve"> </w:t>
      </w:r>
      <w:r>
        <w:t>MEDICINE</w:t>
      </w:r>
    </w:p>
    <w:p w:rsidR="003B5335" w:rsidRDefault="00AC3887" w:rsidP="00B6074B">
      <w:pPr>
        <w:pStyle w:val="BodyText"/>
        <w:spacing w:before="69" w:line="242" w:lineRule="auto"/>
        <w:ind w:left="0" w:right="2216" w:firstLine="720"/>
        <w:jc w:val="center"/>
      </w:pPr>
      <w:r>
        <w:t>AT MARSHALL UNIVERSITY</w:t>
      </w:r>
    </w:p>
    <w:p w:rsidR="003B5335" w:rsidRDefault="003B5335">
      <w:pPr>
        <w:spacing w:before="7" w:line="150" w:lineRule="exact"/>
        <w:rPr>
          <w:sz w:val="15"/>
          <w:szCs w:val="15"/>
        </w:rPr>
      </w:pPr>
    </w:p>
    <w:p w:rsidR="003B5335" w:rsidRDefault="003B5335">
      <w:pPr>
        <w:spacing w:line="200" w:lineRule="exact"/>
        <w:rPr>
          <w:sz w:val="20"/>
          <w:szCs w:val="20"/>
        </w:rPr>
      </w:pPr>
    </w:p>
    <w:p w:rsidR="003B5335" w:rsidRDefault="003B5335">
      <w:pPr>
        <w:spacing w:line="200" w:lineRule="exact"/>
        <w:rPr>
          <w:sz w:val="20"/>
          <w:szCs w:val="20"/>
        </w:rPr>
      </w:pPr>
    </w:p>
    <w:p w:rsidR="003B5335" w:rsidRDefault="00C924D5">
      <w:pPr>
        <w:pStyle w:val="BodyText"/>
        <w:numPr>
          <w:ilvl w:val="0"/>
          <w:numId w:val="4"/>
        </w:numPr>
        <w:tabs>
          <w:tab w:val="left" w:pos="820"/>
        </w:tabs>
        <w:spacing w:line="242" w:lineRule="auto"/>
        <w:ind w:right="310"/>
      </w:pPr>
      <w:r>
        <w:rPr>
          <w:u w:val="single" w:color="000000"/>
        </w:rPr>
        <w:t>N</w:t>
      </w:r>
      <w:r>
        <w:rPr>
          <w:spacing w:val="-2"/>
          <w:u w:val="single" w:color="000000"/>
        </w:rPr>
        <w:t>a</w:t>
      </w:r>
      <w:r>
        <w:rPr>
          <w:u w:val="single" w:color="000000"/>
        </w:rPr>
        <w:t>m</w:t>
      </w:r>
      <w:r>
        <w:rPr>
          <w:spacing w:val="-1"/>
          <w:u w:val="single" w:color="000000"/>
        </w:rPr>
        <w:t>e</w:t>
      </w:r>
      <w:r>
        <w:t>.  The</w:t>
      </w:r>
      <w:r>
        <w:rPr>
          <w:spacing w:val="-2"/>
        </w:rPr>
        <w:t xml:space="preserve"> </w:t>
      </w:r>
      <w:r>
        <w:t>n</w:t>
      </w:r>
      <w:r>
        <w:rPr>
          <w:spacing w:val="-1"/>
        </w:rPr>
        <w:t>a</w:t>
      </w:r>
      <w:r>
        <w:t>me of</w:t>
      </w:r>
      <w:r>
        <w:rPr>
          <w:spacing w:val="-2"/>
        </w:rPr>
        <w:t xml:space="preserve"> </w:t>
      </w:r>
      <w:r>
        <w:t>this org</w:t>
      </w:r>
      <w:r>
        <w:rPr>
          <w:spacing w:val="-2"/>
        </w:rPr>
        <w:t>a</w:t>
      </w:r>
      <w:r>
        <w:t>ni</w:t>
      </w:r>
      <w:r>
        <w:rPr>
          <w:spacing w:val="1"/>
        </w:rPr>
        <w:t>z</w:t>
      </w:r>
      <w:r>
        <w:rPr>
          <w:spacing w:val="-1"/>
        </w:rPr>
        <w:t>a</w:t>
      </w:r>
      <w:r>
        <w:t>tion sh</w:t>
      </w:r>
      <w:r>
        <w:rPr>
          <w:spacing w:val="-1"/>
        </w:rPr>
        <w:t>a</w:t>
      </w:r>
      <w:r>
        <w:t>ll be</w:t>
      </w:r>
      <w:r>
        <w:rPr>
          <w:spacing w:val="-1"/>
        </w:rPr>
        <w:t xml:space="preserve"> </w:t>
      </w:r>
      <w:r>
        <w:t xml:space="preserve">the </w:t>
      </w:r>
      <w:r w:rsidR="00AC3887">
        <w:t>Joan C. Edwards School of Medicine at Marshall University</w:t>
      </w:r>
      <w:r>
        <w:t xml:space="preserve"> F</w:t>
      </w:r>
      <w:r>
        <w:rPr>
          <w:spacing w:val="-1"/>
        </w:rPr>
        <w:t>ac</w:t>
      </w:r>
      <w:r>
        <w:t>ult</w:t>
      </w:r>
      <w:r>
        <w:rPr>
          <w:spacing w:val="-8"/>
        </w:rPr>
        <w:t>y</w:t>
      </w:r>
      <w:r>
        <w:t>.</w:t>
      </w:r>
    </w:p>
    <w:p w:rsidR="003B5335" w:rsidRDefault="003B5335">
      <w:pPr>
        <w:spacing w:before="18" w:line="260" w:lineRule="exact"/>
        <w:rPr>
          <w:sz w:val="26"/>
          <w:szCs w:val="26"/>
        </w:rPr>
      </w:pPr>
    </w:p>
    <w:p w:rsidR="003B5335" w:rsidRDefault="00C924D5">
      <w:pPr>
        <w:pStyle w:val="BodyText"/>
        <w:numPr>
          <w:ilvl w:val="0"/>
          <w:numId w:val="4"/>
        </w:numPr>
        <w:tabs>
          <w:tab w:val="left" w:pos="820"/>
        </w:tabs>
        <w:spacing w:line="242" w:lineRule="auto"/>
        <w:ind w:right="105"/>
      </w:pPr>
      <w:r>
        <w:rPr>
          <w:u w:val="single" w:color="000000"/>
        </w:rPr>
        <w:t>Pu</w:t>
      </w:r>
      <w:r>
        <w:rPr>
          <w:spacing w:val="-1"/>
          <w:u w:val="single" w:color="000000"/>
        </w:rPr>
        <w:t>r</w:t>
      </w:r>
      <w:r>
        <w:rPr>
          <w:u w:val="single" w:color="000000"/>
        </w:rPr>
        <w:t>pos</w:t>
      </w:r>
      <w:r>
        <w:rPr>
          <w:spacing w:val="-1"/>
          <w:u w:val="single" w:color="000000"/>
        </w:rPr>
        <w:t>e</w:t>
      </w:r>
      <w:r>
        <w:t>.  The</w:t>
      </w:r>
      <w:r>
        <w:rPr>
          <w:spacing w:val="-2"/>
        </w:rPr>
        <w:t xml:space="preserve"> </w:t>
      </w:r>
      <w:r>
        <w:t>F</w:t>
      </w:r>
      <w:r>
        <w:rPr>
          <w:spacing w:val="-1"/>
        </w:rPr>
        <w:t>ac</w:t>
      </w:r>
      <w:r>
        <w:t>ulty</w:t>
      </w:r>
      <w:r>
        <w:rPr>
          <w:spacing w:val="-8"/>
        </w:rPr>
        <w:t xml:space="preserve"> </w:t>
      </w:r>
      <w:r>
        <w:t>shall be the</w:t>
      </w:r>
      <w:r>
        <w:rPr>
          <w:spacing w:val="-2"/>
        </w:rPr>
        <w:t xml:space="preserve"> </w:t>
      </w:r>
      <w:r>
        <w:t>b</w:t>
      </w:r>
      <w:r>
        <w:rPr>
          <w:spacing w:val="-1"/>
        </w:rPr>
        <w:t>a</w:t>
      </w:r>
      <w:r>
        <w:t>sic l</w:t>
      </w:r>
      <w:r>
        <w:rPr>
          <w:spacing w:val="-1"/>
        </w:rPr>
        <w:t>e</w:t>
      </w:r>
      <w:r>
        <w:t>gisl</w:t>
      </w:r>
      <w:r>
        <w:rPr>
          <w:spacing w:val="-1"/>
        </w:rPr>
        <w:t>a</w:t>
      </w:r>
      <w:r>
        <w:t>tive</w:t>
      </w:r>
      <w:r>
        <w:rPr>
          <w:spacing w:val="-1"/>
        </w:rPr>
        <w:t xml:space="preserve"> </w:t>
      </w:r>
      <w:r>
        <w:t>body</w:t>
      </w:r>
      <w:r>
        <w:rPr>
          <w:spacing w:val="-8"/>
        </w:rPr>
        <w:t xml:space="preserve"> </w:t>
      </w:r>
      <w:r>
        <w:rPr>
          <w:spacing w:val="-1"/>
        </w:rPr>
        <w:t>f</w:t>
      </w:r>
      <w:r>
        <w:t>or</w:t>
      </w:r>
      <w:r>
        <w:rPr>
          <w:spacing w:val="-1"/>
        </w:rPr>
        <w:t xml:space="preserve"> </w:t>
      </w:r>
      <w:r>
        <w:t xml:space="preserve">the </w:t>
      </w:r>
      <w:r w:rsidR="00AC3887">
        <w:t>Joan C. Edwards School of Medicine at Marshall University</w:t>
      </w:r>
      <w:r>
        <w:rPr>
          <w:spacing w:val="-1"/>
        </w:rPr>
        <w:t xml:space="preserve"> e</w:t>
      </w:r>
      <w:r>
        <w:t>x</w:t>
      </w:r>
      <w:r>
        <w:rPr>
          <w:spacing w:val="-1"/>
        </w:rPr>
        <w:t>ce</w:t>
      </w:r>
      <w:r>
        <w:t>pt as to m</w:t>
      </w:r>
      <w:r>
        <w:rPr>
          <w:spacing w:val="-1"/>
        </w:rPr>
        <w:t>a</w:t>
      </w:r>
      <w:r>
        <w:t>tt</w:t>
      </w:r>
      <w:r>
        <w:rPr>
          <w:spacing w:val="-1"/>
        </w:rPr>
        <w:t>e</w:t>
      </w:r>
      <w:r>
        <w:t xml:space="preserve">rs </w:t>
      </w:r>
      <w:r>
        <w:rPr>
          <w:spacing w:val="-2"/>
        </w:rPr>
        <w:t>r</w:t>
      </w:r>
      <w:r>
        <w:rPr>
          <w:spacing w:val="-1"/>
        </w:rPr>
        <w:t>e</w:t>
      </w:r>
      <w:r>
        <w:t>s</w:t>
      </w:r>
      <w:r>
        <w:rPr>
          <w:spacing w:val="-1"/>
        </w:rPr>
        <w:t>e</w:t>
      </w:r>
      <w:r>
        <w:t>rv</w:t>
      </w:r>
      <w:r>
        <w:rPr>
          <w:spacing w:val="-2"/>
        </w:rPr>
        <w:t>e</w:t>
      </w:r>
      <w:r>
        <w:t>d to the</w:t>
      </w:r>
      <w:r>
        <w:rPr>
          <w:spacing w:val="-1"/>
        </w:rPr>
        <w:t xml:space="preserve"> </w:t>
      </w:r>
      <w:r>
        <w:t>Ma</w:t>
      </w:r>
      <w:r>
        <w:rPr>
          <w:spacing w:val="-2"/>
        </w:rPr>
        <w:t>r</w:t>
      </w:r>
      <w:r>
        <w:t>shall Univ</w:t>
      </w:r>
      <w:r>
        <w:rPr>
          <w:spacing w:val="-1"/>
        </w:rPr>
        <w:t>e</w:t>
      </w:r>
      <w:r>
        <w:t>rsity</w:t>
      </w:r>
      <w:r>
        <w:rPr>
          <w:spacing w:val="-7"/>
        </w:rPr>
        <w:t xml:space="preserve"> </w:t>
      </w:r>
      <w:r>
        <w:t>F</w:t>
      </w:r>
      <w:r>
        <w:rPr>
          <w:spacing w:val="-1"/>
        </w:rPr>
        <w:t>ac</w:t>
      </w:r>
      <w:r>
        <w:t>ult</w:t>
      </w:r>
      <w:r>
        <w:rPr>
          <w:spacing w:val="-8"/>
        </w:rPr>
        <w:t>y</w:t>
      </w:r>
      <w:r>
        <w:t xml:space="preserve">, or </w:t>
      </w:r>
      <w:r>
        <w:rPr>
          <w:spacing w:val="-2"/>
        </w:rPr>
        <w:t>D</w:t>
      </w:r>
      <w:r>
        <w:rPr>
          <w:spacing w:val="-1"/>
        </w:rPr>
        <w:t>ea</w:t>
      </w:r>
      <w:r>
        <w:t>n of the S</w:t>
      </w:r>
      <w:r>
        <w:rPr>
          <w:spacing w:val="-1"/>
        </w:rPr>
        <w:t>c</w:t>
      </w:r>
      <w:r>
        <w:t>hool of M</w:t>
      </w:r>
      <w:r>
        <w:rPr>
          <w:spacing w:val="-1"/>
        </w:rPr>
        <w:t>e</w:t>
      </w:r>
      <w:r>
        <w:t>dicin</w:t>
      </w:r>
      <w:r>
        <w:rPr>
          <w:spacing w:val="-1"/>
        </w:rPr>
        <w:t>e</w:t>
      </w:r>
      <w:r>
        <w:t xml:space="preserve">, </w:t>
      </w:r>
      <w:r>
        <w:rPr>
          <w:spacing w:val="-1"/>
        </w:rPr>
        <w:t>a</w:t>
      </w:r>
      <w:r>
        <w:t xml:space="preserve">nd </w:t>
      </w:r>
      <w:r>
        <w:rPr>
          <w:spacing w:val="-1"/>
        </w:rPr>
        <w:t>e</w:t>
      </w:r>
      <w:r>
        <w:t>x</w:t>
      </w:r>
      <w:r>
        <w:rPr>
          <w:spacing w:val="-1"/>
        </w:rPr>
        <w:t>ce</w:t>
      </w:r>
      <w:r>
        <w:t>pt as to m</w:t>
      </w:r>
      <w:r>
        <w:rPr>
          <w:spacing w:val="-1"/>
        </w:rPr>
        <w:t>a</w:t>
      </w:r>
      <w:r>
        <w:t>tt</w:t>
      </w:r>
      <w:r>
        <w:rPr>
          <w:spacing w:val="-1"/>
        </w:rPr>
        <w:t>e</w:t>
      </w:r>
      <w:r>
        <w:t xml:space="preserve">rs </w:t>
      </w:r>
      <w:r>
        <w:rPr>
          <w:spacing w:val="-2"/>
        </w:rPr>
        <w:t>r</w:t>
      </w:r>
      <w:r>
        <w:rPr>
          <w:spacing w:val="-1"/>
        </w:rPr>
        <w:t>e</w:t>
      </w:r>
      <w:r>
        <w:t>s</w:t>
      </w:r>
      <w:r>
        <w:rPr>
          <w:spacing w:val="-1"/>
        </w:rPr>
        <w:t>e</w:t>
      </w:r>
      <w:r>
        <w:t>rv</w:t>
      </w:r>
      <w:r>
        <w:rPr>
          <w:spacing w:val="-2"/>
        </w:rPr>
        <w:t>e</w:t>
      </w:r>
      <w:r>
        <w:t>d by</w:t>
      </w:r>
      <w:r>
        <w:rPr>
          <w:spacing w:val="-8"/>
        </w:rPr>
        <w:t xml:space="preserve"> </w:t>
      </w:r>
      <w:r>
        <w:t>pro</w:t>
      </w:r>
      <w:r>
        <w:rPr>
          <w:spacing w:val="-1"/>
        </w:rPr>
        <w:t>pe</w:t>
      </w:r>
      <w:r>
        <w:t>r l</w:t>
      </w:r>
      <w:r>
        <w:rPr>
          <w:spacing w:val="-2"/>
        </w:rPr>
        <w:t>e</w:t>
      </w:r>
      <w:r>
        <w:t>g</w:t>
      </w:r>
      <w:r>
        <w:rPr>
          <w:spacing w:val="-1"/>
        </w:rPr>
        <w:t>a</w:t>
      </w:r>
      <w:r>
        <w:t>l a</w:t>
      </w:r>
      <w:r>
        <w:rPr>
          <w:spacing w:val="-2"/>
        </w:rPr>
        <w:t>c</w:t>
      </w:r>
      <w:r>
        <w:t>tion sol</w:t>
      </w:r>
      <w:r>
        <w:rPr>
          <w:spacing w:val="-1"/>
        </w:rPr>
        <w:t>e</w:t>
      </w:r>
      <w:r>
        <w:t>ly</w:t>
      </w:r>
      <w:r>
        <w:rPr>
          <w:spacing w:val="-7"/>
        </w:rPr>
        <w:t xml:space="preserve"> </w:t>
      </w:r>
      <w:r>
        <w:t>to the Pr</w:t>
      </w:r>
      <w:r>
        <w:rPr>
          <w:spacing w:val="-2"/>
        </w:rPr>
        <w:t>e</w:t>
      </w:r>
      <w:r>
        <w:t>sident or the</w:t>
      </w:r>
      <w:r>
        <w:rPr>
          <w:spacing w:val="-1"/>
        </w:rPr>
        <w:t xml:space="preserve"> </w:t>
      </w:r>
      <w:r>
        <w:t>gov</w:t>
      </w:r>
      <w:r>
        <w:rPr>
          <w:spacing w:val="-1"/>
        </w:rPr>
        <w:t>e</w:t>
      </w:r>
      <w:r>
        <w:t>rning bo</w:t>
      </w:r>
      <w:r>
        <w:rPr>
          <w:spacing w:val="-2"/>
        </w:rPr>
        <w:t>a</w:t>
      </w:r>
      <w:r>
        <w:t>rd of</w:t>
      </w:r>
      <w:r>
        <w:rPr>
          <w:spacing w:val="-2"/>
        </w:rPr>
        <w:t xml:space="preserve"> </w:t>
      </w:r>
      <w:r>
        <w:t xml:space="preserve">the </w:t>
      </w:r>
      <w:r>
        <w:rPr>
          <w:spacing w:val="-1"/>
        </w:rPr>
        <w:t>U</w:t>
      </w:r>
      <w:r>
        <w:t>nive</w:t>
      </w:r>
      <w:r>
        <w:rPr>
          <w:spacing w:val="-2"/>
        </w:rPr>
        <w:t>r</w:t>
      </w:r>
      <w:r>
        <w:t>sit</w:t>
      </w:r>
      <w:r>
        <w:rPr>
          <w:spacing w:val="-8"/>
        </w:rPr>
        <w:t>y</w:t>
      </w:r>
      <w:r>
        <w:t xml:space="preserve">. </w:t>
      </w:r>
      <w:r>
        <w:rPr>
          <w:spacing w:val="1"/>
        </w:rPr>
        <w:t xml:space="preserve"> </w:t>
      </w:r>
      <w:r>
        <w:t>The</w:t>
      </w:r>
      <w:r>
        <w:rPr>
          <w:spacing w:val="-2"/>
        </w:rPr>
        <w:t xml:space="preserve"> </w:t>
      </w:r>
      <w:r>
        <w:t>F</w:t>
      </w:r>
      <w:r>
        <w:rPr>
          <w:spacing w:val="-1"/>
        </w:rPr>
        <w:t>ac</w:t>
      </w:r>
      <w:r>
        <w:t>ulty</w:t>
      </w:r>
      <w:r>
        <w:rPr>
          <w:spacing w:val="-8"/>
        </w:rPr>
        <w:t xml:space="preserve"> </w:t>
      </w:r>
      <w:r>
        <w:t>shall con</w:t>
      </w:r>
      <w:r>
        <w:rPr>
          <w:spacing w:val="-2"/>
        </w:rPr>
        <w:t>c</w:t>
      </w:r>
      <w:r>
        <w:rPr>
          <w:spacing w:val="-1"/>
        </w:rPr>
        <w:t>e</w:t>
      </w:r>
      <w:r>
        <w:t>rn itself</w:t>
      </w:r>
      <w:r>
        <w:rPr>
          <w:spacing w:val="-1"/>
        </w:rPr>
        <w:t xml:space="preserve"> </w:t>
      </w:r>
      <w:r>
        <w:t>with topi</w:t>
      </w:r>
      <w:r>
        <w:rPr>
          <w:spacing w:val="-1"/>
        </w:rPr>
        <w:t>c</w:t>
      </w:r>
      <w:r>
        <w:t>s a</w:t>
      </w:r>
      <w:r>
        <w:rPr>
          <w:spacing w:val="-2"/>
        </w:rPr>
        <w:t>f</w:t>
      </w:r>
      <w:r>
        <w:t>f</w:t>
      </w:r>
      <w:r>
        <w:rPr>
          <w:spacing w:val="-2"/>
        </w:rPr>
        <w:t>e</w:t>
      </w:r>
      <w:r>
        <w:rPr>
          <w:spacing w:val="-1"/>
        </w:rPr>
        <w:t>c</w:t>
      </w:r>
      <w:r>
        <w:t xml:space="preserve">ting the </w:t>
      </w:r>
      <w:r>
        <w:rPr>
          <w:spacing w:val="-1"/>
        </w:rPr>
        <w:t>w</w:t>
      </w:r>
      <w:r>
        <w:t>hole School of M</w:t>
      </w:r>
      <w:r>
        <w:rPr>
          <w:spacing w:val="-2"/>
        </w:rPr>
        <w:t>e</w:t>
      </w:r>
      <w:r>
        <w:t>dicine</w:t>
      </w:r>
      <w:r>
        <w:rPr>
          <w:spacing w:val="-1"/>
        </w:rPr>
        <w:t xml:space="preserve"> a</w:t>
      </w:r>
      <w:r>
        <w:t>s distinguish</w:t>
      </w:r>
      <w:r>
        <w:rPr>
          <w:spacing w:val="-1"/>
        </w:rPr>
        <w:t>e</w:t>
      </w:r>
      <w:r>
        <w:t>d f</w:t>
      </w:r>
      <w:r>
        <w:rPr>
          <w:spacing w:val="-2"/>
        </w:rPr>
        <w:t>r</w:t>
      </w:r>
      <w:r>
        <w:t>om those</w:t>
      </w:r>
      <w:r>
        <w:rPr>
          <w:spacing w:val="-1"/>
        </w:rPr>
        <w:t xml:space="preserve"> </w:t>
      </w:r>
      <w:r>
        <w:t>matte</w:t>
      </w:r>
      <w:r>
        <w:rPr>
          <w:spacing w:val="-2"/>
        </w:rPr>
        <w:t>r</w:t>
      </w:r>
      <w:r>
        <w:t>s of inte</w:t>
      </w:r>
      <w:r>
        <w:rPr>
          <w:spacing w:val="-2"/>
        </w:rPr>
        <w:t>r</w:t>
      </w:r>
      <w:r>
        <w:rPr>
          <w:spacing w:val="-1"/>
        </w:rPr>
        <w:t>e</w:t>
      </w:r>
      <w:r>
        <w:t>st only</w:t>
      </w:r>
      <w:r>
        <w:rPr>
          <w:spacing w:val="-7"/>
        </w:rPr>
        <w:t xml:space="preserve"> </w:t>
      </w:r>
      <w:r>
        <w:t>to pa</w:t>
      </w:r>
      <w:r>
        <w:rPr>
          <w:spacing w:val="-2"/>
        </w:rPr>
        <w:t>r</w:t>
      </w:r>
      <w:r>
        <w:t>ti</w:t>
      </w:r>
      <w:r>
        <w:rPr>
          <w:spacing w:val="-1"/>
        </w:rPr>
        <w:t>c</w:t>
      </w:r>
      <w:r>
        <w:t>ular</w:t>
      </w:r>
      <w:r>
        <w:rPr>
          <w:spacing w:val="-2"/>
        </w:rPr>
        <w:t xml:space="preserve"> </w:t>
      </w:r>
      <w:r>
        <w:t>subdivisions of the</w:t>
      </w:r>
      <w:r>
        <w:rPr>
          <w:spacing w:val="-1"/>
        </w:rPr>
        <w:t xml:space="preserve"> </w:t>
      </w:r>
      <w:r>
        <w:t>S</w:t>
      </w:r>
      <w:r>
        <w:rPr>
          <w:spacing w:val="-1"/>
        </w:rPr>
        <w:t>c</w:t>
      </w:r>
      <w:r>
        <w:t>hool of M</w:t>
      </w:r>
      <w:r>
        <w:rPr>
          <w:spacing w:val="-1"/>
        </w:rPr>
        <w:t>e</w:t>
      </w:r>
      <w:r>
        <w:t>dicin</w:t>
      </w:r>
      <w:r>
        <w:rPr>
          <w:spacing w:val="-1"/>
        </w:rPr>
        <w:t>e</w:t>
      </w:r>
      <w:r>
        <w:t>.  The</w:t>
      </w:r>
      <w:r>
        <w:rPr>
          <w:spacing w:val="-2"/>
        </w:rPr>
        <w:t xml:space="preserve"> </w:t>
      </w:r>
      <w:r>
        <w:rPr>
          <w:spacing w:val="-1"/>
        </w:rPr>
        <w:t>re</w:t>
      </w:r>
      <w:r>
        <w:t>sponsibility</w:t>
      </w:r>
      <w:r>
        <w:rPr>
          <w:spacing w:val="-8"/>
        </w:rPr>
        <w:t xml:space="preserve"> </w:t>
      </w:r>
      <w:r>
        <w:t>of the</w:t>
      </w:r>
      <w:r>
        <w:rPr>
          <w:spacing w:val="-2"/>
        </w:rPr>
        <w:t xml:space="preserve"> </w:t>
      </w:r>
      <w:r w:rsidR="00AC3887">
        <w:t>Joan C. Edwards School of Medicine at Marshall University</w:t>
      </w:r>
      <w:r>
        <w:rPr>
          <w:spacing w:val="-1"/>
        </w:rPr>
        <w:t xml:space="preserve"> </w:t>
      </w:r>
      <w:r>
        <w:t>F</w:t>
      </w:r>
      <w:r>
        <w:rPr>
          <w:spacing w:val="-1"/>
        </w:rPr>
        <w:t>ac</w:t>
      </w:r>
      <w:r>
        <w:t>ulty</w:t>
      </w:r>
      <w:r>
        <w:rPr>
          <w:spacing w:val="-8"/>
        </w:rPr>
        <w:t xml:space="preserve"> </w:t>
      </w:r>
      <w:r>
        <w:t xml:space="preserve">is in </w:t>
      </w:r>
      <w:r>
        <w:rPr>
          <w:spacing w:val="-1"/>
        </w:rPr>
        <w:t>e</w:t>
      </w:r>
      <w:r>
        <w:t>du</w:t>
      </w:r>
      <w:r>
        <w:rPr>
          <w:spacing w:val="-1"/>
        </w:rPr>
        <w:t>ca</w:t>
      </w:r>
      <w:r>
        <w:t>tion</w:t>
      </w:r>
      <w:r>
        <w:rPr>
          <w:spacing w:val="-1"/>
        </w:rPr>
        <w:t>a</w:t>
      </w:r>
      <w:r>
        <w:t>l policy</w:t>
      </w:r>
      <w:r>
        <w:rPr>
          <w:spacing w:val="-8"/>
        </w:rPr>
        <w:t xml:space="preserve"> </w:t>
      </w:r>
      <w:r>
        <w:rPr>
          <w:spacing w:val="-1"/>
        </w:rPr>
        <w:t>ra</w:t>
      </w:r>
      <w:r>
        <w:t>ther</w:t>
      </w:r>
      <w:r>
        <w:rPr>
          <w:spacing w:val="-2"/>
        </w:rPr>
        <w:t xml:space="preserve"> </w:t>
      </w:r>
      <w:r>
        <w:t xml:space="preserve">than </w:t>
      </w:r>
      <w:r>
        <w:rPr>
          <w:spacing w:val="-2"/>
        </w:rPr>
        <w:t>a</w:t>
      </w:r>
      <w:r>
        <w:t>dministr</w:t>
      </w:r>
      <w:r>
        <w:rPr>
          <w:spacing w:val="-2"/>
        </w:rPr>
        <w:t>a</w:t>
      </w:r>
      <w:r>
        <w:t>tive d</w:t>
      </w:r>
      <w:r>
        <w:rPr>
          <w:spacing w:val="-1"/>
        </w:rPr>
        <w:t>ec</w:t>
      </w:r>
      <w:r>
        <w:t xml:space="preserve">isions.  </w:t>
      </w:r>
      <w:r>
        <w:rPr>
          <w:spacing w:val="-6"/>
        </w:rPr>
        <w:t>I</w:t>
      </w:r>
      <w:r>
        <w:t>n su</w:t>
      </w:r>
      <w:r>
        <w:rPr>
          <w:spacing w:val="-1"/>
        </w:rPr>
        <w:t>c</w:t>
      </w:r>
      <w:r>
        <w:t>h matte</w:t>
      </w:r>
      <w:r>
        <w:rPr>
          <w:spacing w:val="-2"/>
        </w:rPr>
        <w:t>r</w:t>
      </w:r>
      <w:r>
        <w:t>s the F</w:t>
      </w:r>
      <w:r>
        <w:rPr>
          <w:spacing w:val="-1"/>
        </w:rPr>
        <w:t>ac</w:t>
      </w:r>
      <w:r>
        <w:t>ulty</w:t>
      </w:r>
      <w:r>
        <w:rPr>
          <w:spacing w:val="-8"/>
        </w:rPr>
        <w:t xml:space="preserve"> </w:t>
      </w:r>
      <w:r>
        <w:t>shall se</w:t>
      </w:r>
      <w:r>
        <w:rPr>
          <w:spacing w:val="-2"/>
        </w:rPr>
        <w:t>r</w:t>
      </w:r>
      <w:r>
        <w:t>ve</w:t>
      </w:r>
      <w:r>
        <w:rPr>
          <w:spacing w:val="-1"/>
        </w:rPr>
        <w:t xml:space="preserve"> a</w:t>
      </w:r>
      <w:r>
        <w:t xml:space="preserve">s a </w:t>
      </w:r>
      <w:r>
        <w:rPr>
          <w:spacing w:val="-2"/>
        </w:rPr>
        <w:t>f</w:t>
      </w:r>
      <w:r>
        <w:t>o</w:t>
      </w:r>
      <w:r>
        <w:rPr>
          <w:spacing w:val="-1"/>
        </w:rPr>
        <w:t>r</w:t>
      </w:r>
      <w:r>
        <w:t>um for</w:t>
      </w:r>
      <w:r>
        <w:rPr>
          <w:spacing w:val="-1"/>
        </w:rPr>
        <w:t xml:space="preserve"> </w:t>
      </w:r>
      <w:r>
        <w:t xml:space="preserve">the </w:t>
      </w:r>
      <w:r>
        <w:rPr>
          <w:spacing w:val="-2"/>
        </w:rPr>
        <w:t>f</w:t>
      </w:r>
      <w:r>
        <w:t>r</w:t>
      </w:r>
      <w:r>
        <w:rPr>
          <w:spacing w:val="-2"/>
        </w:rPr>
        <w:t>e</w:t>
      </w:r>
      <w:r>
        <w:t>e</w:t>
      </w:r>
      <w:r>
        <w:rPr>
          <w:spacing w:val="-1"/>
        </w:rPr>
        <w:t xml:space="preserve"> </w:t>
      </w:r>
      <w:r>
        <w:t>int</w:t>
      </w:r>
      <w:r>
        <w:rPr>
          <w:spacing w:val="-1"/>
        </w:rPr>
        <w:t>e</w:t>
      </w:r>
      <w:r>
        <w:t>r</w:t>
      </w:r>
      <w:r>
        <w:rPr>
          <w:spacing w:val="-2"/>
        </w:rPr>
        <w:t>c</w:t>
      </w:r>
      <w:r>
        <w:t>h</w:t>
      </w:r>
      <w:r>
        <w:rPr>
          <w:spacing w:val="-1"/>
        </w:rPr>
        <w:t>a</w:t>
      </w:r>
      <w:r>
        <w:t>nge</w:t>
      </w:r>
      <w:r>
        <w:rPr>
          <w:spacing w:val="-1"/>
        </w:rPr>
        <w:t xml:space="preserve"> </w:t>
      </w:r>
      <w:r>
        <w:t>of id</w:t>
      </w:r>
      <w:r>
        <w:rPr>
          <w:spacing w:val="-2"/>
        </w:rPr>
        <w:t>e</w:t>
      </w:r>
      <w:r>
        <w:rPr>
          <w:spacing w:val="-1"/>
        </w:rPr>
        <w:t>a</w:t>
      </w:r>
      <w:r>
        <w:t xml:space="preserve">s </w:t>
      </w:r>
      <w:r>
        <w:rPr>
          <w:spacing w:val="-1"/>
        </w:rPr>
        <w:t>a</w:t>
      </w:r>
      <w:r>
        <w:t>dding to the und</w:t>
      </w:r>
      <w:r>
        <w:rPr>
          <w:spacing w:val="-2"/>
        </w:rPr>
        <w:t>e</w:t>
      </w:r>
      <w:r>
        <w:t>rst</w:t>
      </w:r>
      <w:r>
        <w:rPr>
          <w:spacing w:val="-1"/>
        </w:rPr>
        <w:t>a</w:t>
      </w:r>
      <w:r>
        <w:t>nding of Univ</w:t>
      </w:r>
      <w:r>
        <w:rPr>
          <w:spacing w:val="-2"/>
        </w:rPr>
        <w:t>e</w:t>
      </w:r>
      <w:r>
        <w:t>rsit</w:t>
      </w:r>
      <w:r>
        <w:rPr>
          <w:spacing w:val="-6"/>
        </w:rPr>
        <w:t>y</w:t>
      </w:r>
      <w:r>
        <w:rPr>
          <w:spacing w:val="-1"/>
        </w:rPr>
        <w:t>-</w:t>
      </w:r>
      <w:r>
        <w:t>wide</w:t>
      </w:r>
      <w:r>
        <w:rPr>
          <w:spacing w:val="-1"/>
        </w:rPr>
        <w:t xml:space="preserve"> </w:t>
      </w:r>
      <w:r>
        <w:t>int</w:t>
      </w:r>
      <w:r>
        <w:rPr>
          <w:spacing w:val="-1"/>
        </w:rPr>
        <w:t>e</w:t>
      </w:r>
      <w:r>
        <w:t>r</w:t>
      </w:r>
      <w:r>
        <w:rPr>
          <w:spacing w:val="-2"/>
        </w:rPr>
        <w:t>e</w:t>
      </w:r>
      <w:r>
        <w:t xml:space="preserve">sts </w:t>
      </w:r>
      <w:r>
        <w:rPr>
          <w:spacing w:val="-1"/>
        </w:rPr>
        <w:t>a</w:t>
      </w:r>
      <w:r>
        <w:t>nd d</w:t>
      </w:r>
      <w:r>
        <w:rPr>
          <w:spacing w:val="-1"/>
        </w:rPr>
        <w:t>e</w:t>
      </w:r>
      <w:r>
        <w:t>v</w:t>
      </w:r>
      <w:r>
        <w:rPr>
          <w:spacing w:val="-1"/>
        </w:rPr>
        <w:t>e</w:t>
      </w:r>
      <w:r>
        <w:t>loping a</w:t>
      </w:r>
      <w:r>
        <w:rPr>
          <w:spacing w:val="-1"/>
        </w:rPr>
        <w:t xml:space="preserve"> </w:t>
      </w:r>
      <w:r>
        <w:t>sense</w:t>
      </w:r>
      <w:r>
        <w:rPr>
          <w:spacing w:val="-2"/>
        </w:rPr>
        <w:t xml:space="preserve"> </w:t>
      </w:r>
      <w:r>
        <w:t>of r</w:t>
      </w:r>
      <w:r>
        <w:rPr>
          <w:spacing w:val="-2"/>
        </w:rPr>
        <w:t>e</w:t>
      </w:r>
      <w:r>
        <w:t xml:space="preserve">sponsible </w:t>
      </w:r>
      <w:r>
        <w:rPr>
          <w:spacing w:val="-1"/>
        </w:rPr>
        <w:t>pa</w:t>
      </w:r>
      <w:r>
        <w:t>rticip</w:t>
      </w:r>
      <w:r>
        <w:rPr>
          <w:spacing w:val="-2"/>
        </w:rPr>
        <w:t>a</w:t>
      </w:r>
      <w:r>
        <w:t>tion.</w:t>
      </w:r>
    </w:p>
    <w:p w:rsidR="003B5335" w:rsidRDefault="003B5335">
      <w:pPr>
        <w:spacing w:before="18" w:line="260" w:lineRule="exact"/>
        <w:rPr>
          <w:sz w:val="26"/>
          <w:szCs w:val="26"/>
        </w:rPr>
      </w:pPr>
    </w:p>
    <w:p w:rsidR="003B5335" w:rsidRDefault="00C924D5">
      <w:pPr>
        <w:pStyle w:val="BodyText"/>
        <w:numPr>
          <w:ilvl w:val="0"/>
          <w:numId w:val="4"/>
        </w:numPr>
        <w:tabs>
          <w:tab w:val="left" w:pos="820"/>
        </w:tabs>
        <w:spacing w:line="242" w:lineRule="auto"/>
        <w:ind w:right="308"/>
      </w:pPr>
      <w:r>
        <w:rPr>
          <w:u w:val="single" w:color="000000"/>
        </w:rPr>
        <w:t>Pow</w:t>
      </w:r>
      <w:r>
        <w:rPr>
          <w:spacing w:val="-2"/>
          <w:u w:val="single" w:color="000000"/>
        </w:rPr>
        <w:t>e</w:t>
      </w:r>
      <w:r>
        <w:rPr>
          <w:u w:val="single" w:color="000000"/>
        </w:rPr>
        <w:t>r</w:t>
      </w:r>
      <w:r>
        <w:rPr>
          <w:spacing w:val="-1"/>
          <w:u w:val="single" w:color="000000"/>
        </w:rPr>
        <w:t>s</w:t>
      </w:r>
      <w:r>
        <w:t>.  The</w:t>
      </w:r>
      <w:r>
        <w:rPr>
          <w:spacing w:val="-2"/>
        </w:rPr>
        <w:t xml:space="preserve"> </w:t>
      </w:r>
      <w:r>
        <w:t>F</w:t>
      </w:r>
      <w:r>
        <w:rPr>
          <w:spacing w:val="-1"/>
        </w:rPr>
        <w:t>ac</w:t>
      </w:r>
      <w:r>
        <w:t>ulty</w:t>
      </w:r>
      <w:r>
        <w:rPr>
          <w:spacing w:val="-8"/>
        </w:rPr>
        <w:t xml:space="preserve"> </w:t>
      </w:r>
      <w:r>
        <w:t>shall det</w:t>
      </w:r>
      <w:r>
        <w:rPr>
          <w:spacing w:val="-2"/>
        </w:rPr>
        <w:t>e</w:t>
      </w:r>
      <w:r>
        <w:t>rmine</w:t>
      </w:r>
      <w:r>
        <w:rPr>
          <w:spacing w:val="-1"/>
        </w:rPr>
        <w:t xml:space="preserve"> a</w:t>
      </w:r>
      <w:r>
        <w:t>ll matte</w:t>
      </w:r>
      <w:r>
        <w:rPr>
          <w:spacing w:val="-2"/>
        </w:rPr>
        <w:t>r</w:t>
      </w:r>
      <w:r>
        <w:t xml:space="preserve">s of </w:t>
      </w:r>
      <w:r>
        <w:rPr>
          <w:spacing w:val="-2"/>
        </w:rPr>
        <w:t>e</w:t>
      </w:r>
      <w:r>
        <w:t>du</w:t>
      </w:r>
      <w:r>
        <w:rPr>
          <w:spacing w:val="-1"/>
        </w:rPr>
        <w:t>ca</w:t>
      </w:r>
      <w:r>
        <w:t>tion</w:t>
      </w:r>
      <w:r>
        <w:rPr>
          <w:spacing w:val="-1"/>
        </w:rPr>
        <w:t>a</w:t>
      </w:r>
      <w:r>
        <w:t>l policy</w:t>
      </w:r>
      <w:r>
        <w:rPr>
          <w:spacing w:val="-8"/>
        </w:rPr>
        <w:t xml:space="preserve"> </w:t>
      </w:r>
      <w:r>
        <w:t>with r</w:t>
      </w:r>
      <w:r>
        <w:rPr>
          <w:spacing w:val="-2"/>
        </w:rPr>
        <w:t>e</w:t>
      </w:r>
      <w:r>
        <w:t>spe</w:t>
      </w:r>
      <w:r>
        <w:rPr>
          <w:spacing w:val="-2"/>
        </w:rPr>
        <w:t>c</w:t>
      </w:r>
      <w:r>
        <w:t xml:space="preserve">t to </w:t>
      </w:r>
      <w:r>
        <w:rPr>
          <w:spacing w:val="-1"/>
        </w:rPr>
        <w:t>e</w:t>
      </w:r>
      <w:r>
        <w:t>du</w:t>
      </w:r>
      <w:r>
        <w:rPr>
          <w:spacing w:val="-1"/>
        </w:rPr>
        <w:t>ca</w:t>
      </w:r>
      <w:r>
        <w:t>tion</w:t>
      </w:r>
      <w:r>
        <w:rPr>
          <w:spacing w:val="-1"/>
        </w:rPr>
        <w:t>a</w:t>
      </w:r>
      <w:r>
        <w:t>l prog</w:t>
      </w:r>
      <w:r>
        <w:rPr>
          <w:spacing w:val="-1"/>
        </w:rPr>
        <w:t>ra</w:t>
      </w:r>
      <w:r>
        <w:t>ms in</w:t>
      </w:r>
      <w:r>
        <w:rPr>
          <w:spacing w:val="-1"/>
        </w:rPr>
        <w:t>c</w:t>
      </w:r>
      <w:r>
        <w:t>luding d</w:t>
      </w:r>
      <w:r>
        <w:rPr>
          <w:spacing w:val="-1"/>
        </w:rPr>
        <w:t>e</w:t>
      </w:r>
      <w:r>
        <w:t>g</w:t>
      </w:r>
      <w:r>
        <w:rPr>
          <w:spacing w:val="-1"/>
        </w:rPr>
        <w:t>re</w:t>
      </w:r>
      <w:r>
        <w:t>e</w:t>
      </w:r>
      <w:r>
        <w:rPr>
          <w:spacing w:val="-1"/>
        </w:rPr>
        <w:t xml:space="preserve"> re</w:t>
      </w:r>
      <w:r>
        <w:t>quir</w:t>
      </w:r>
      <w:r>
        <w:rPr>
          <w:spacing w:val="-2"/>
        </w:rPr>
        <w:t>e</w:t>
      </w:r>
      <w:r>
        <w:t>ments, r</w:t>
      </w:r>
      <w:r>
        <w:rPr>
          <w:spacing w:val="-2"/>
        </w:rPr>
        <w:t>e</w:t>
      </w:r>
      <w:r>
        <w:rPr>
          <w:spacing w:val="-1"/>
        </w:rPr>
        <w:t>c</w:t>
      </w:r>
      <w:r>
        <w:t>omm</w:t>
      </w:r>
      <w:r>
        <w:rPr>
          <w:spacing w:val="-1"/>
        </w:rPr>
        <w:t>e</w:t>
      </w:r>
      <w:r>
        <w:t>nd</w:t>
      </w:r>
      <w:r>
        <w:rPr>
          <w:spacing w:val="-1"/>
        </w:rPr>
        <w:t>a</w:t>
      </w:r>
      <w:r>
        <w:t>tions for</w:t>
      </w:r>
      <w:r>
        <w:rPr>
          <w:spacing w:val="-2"/>
        </w:rPr>
        <w:t xml:space="preserve"> </w:t>
      </w:r>
      <w:r>
        <w:t>hono</w:t>
      </w:r>
      <w:r>
        <w:rPr>
          <w:spacing w:val="-1"/>
        </w:rPr>
        <w:t>ra</w:t>
      </w:r>
      <w:r>
        <w:t>ry d</w:t>
      </w:r>
      <w:r>
        <w:rPr>
          <w:spacing w:val="-1"/>
        </w:rPr>
        <w:t>e</w:t>
      </w:r>
      <w:r>
        <w:t>g</w:t>
      </w:r>
      <w:r>
        <w:rPr>
          <w:spacing w:val="-1"/>
        </w:rPr>
        <w:t>ree</w:t>
      </w:r>
      <w:r>
        <w:t>s, a</w:t>
      </w:r>
      <w:r>
        <w:rPr>
          <w:spacing w:val="-2"/>
        </w:rPr>
        <w:t>c</w:t>
      </w:r>
      <w:r>
        <w:rPr>
          <w:spacing w:val="-1"/>
        </w:rPr>
        <w:t>a</w:t>
      </w:r>
      <w:r>
        <w:t>d</w:t>
      </w:r>
      <w:r>
        <w:rPr>
          <w:spacing w:val="-1"/>
        </w:rPr>
        <w:t>e</w:t>
      </w:r>
      <w:r>
        <w:t>mic</w:t>
      </w:r>
      <w:r>
        <w:rPr>
          <w:spacing w:val="-1"/>
        </w:rPr>
        <w:t xml:space="preserve"> </w:t>
      </w:r>
      <w:r>
        <w:t>stand</w:t>
      </w:r>
      <w:r>
        <w:rPr>
          <w:spacing w:val="-2"/>
        </w:rPr>
        <w:t>a</w:t>
      </w:r>
      <w:r>
        <w:t>rds, stude</w:t>
      </w:r>
      <w:r>
        <w:rPr>
          <w:spacing w:val="-1"/>
        </w:rPr>
        <w:t>n</w:t>
      </w:r>
      <w:r>
        <w:t>t condu</w:t>
      </w:r>
      <w:r>
        <w:rPr>
          <w:spacing w:val="-2"/>
        </w:rPr>
        <w:t>c</w:t>
      </w:r>
      <w:r>
        <w:t xml:space="preserve">t and </w:t>
      </w:r>
      <w:r>
        <w:rPr>
          <w:spacing w:val="-1"/>
        </w:rPr>
        <w:t>we</w:t>
      </w:r>
      <w:r>
        <w:t>lf</w:t>
      </w:r>
      <w:r>
        <w:rPr>
          <w:spacing w:val="-2"/>
        </w:rPr>
        <w:t>a</w:t>
      </w:r>
      <w:r>
        <w:t>r</w:t>
      </w:r>
      <w:r>
        <w:rPr>
          <w:spacing w:val="-2"/>
        </w:rPr>
        <w:t>e</w:t>
      </w:r>
      <w:r>
        <w:t xml:space="preserve">, </w:t>
      </w:r>
      <w:r>
        <w:rPr>
          <w:spacing w:val="-1"/>
        </w:rPr>
        <w:t>a</w:t>
      </w:r>
      <w:r>
        <w:t>nd g</w:t>
      </w:r>
      <w:r>
        <w:rPr>
          <w:spacing w:val="-1"/>
        </w:rPr>
        <w:t>e</w:t>
      </w:r>
      <w:r>
        <w:t>n</w:t>
      </w:r>
      <w:r>
        <w:rPr>
          <w:spacing w:val="-1"/>
        </w:rPr>
        <w:t>e</w:t>
      </w:r>
      <w:r>
        <w:t>r</w:t>
      </w:r>
      <w:r>
        <w:rPr>
          <w:spacing w:val="-1"/>
        </w:rPr>
        <w:t>a</w:t>
      </w:r>
      <w:r>
        <w:t xml:space="preserve">l </w:t>
      </w:r>
      <w:r>
        <w:rPr>
          <w:spacing w:val="1"/>
        </w:rPr>
        <w:t>S</w:t>
      </w:r>
      <w:r>
        <w:rPr>
          <w:spacing w:val="-1"/>
        </w:rPr>
        <w:t>c</w:t>
      </w:r>
      <w:r>
        <w:t>hool of M</w:t>
      </w:r>
      <w:r>
        <w:rPr>
          <w:spacing w:val="-1"/>
        </w:rPr>
        <w:t>e</w:t>
      </w:r>
      <w:r>
        <w:t>dicine d</w:t>
      </w:r>
      <w:r>
        <w:rPr>
          <w:spacing w:val="-1"/>
        </w:rPr>
        <w:t>e</w:t>
      </w:r>
      <w:r>
        <w:t>v</w:t>
      </w:r>
      <w:r>
        <w:rPr>
          <w:spacing w:val="-1"/>
        </w:rPr>
        <w:t>e</w:t>
      </w:r>
      <w:r>
        <w:t>lopm</w:t>
      </w:r>
      <w:r>
        <w:rPr>
          <w:spacing w:val="-1"/>
        </w:rPr>
        <w:t>e</w:t>
      </w:r>
      <w:r>
        <w:t>nt.</w:t>
      </w:r>
    </w:p>
    <w:p w:rsidR="003B5335" w:rsidRDefault="003B5335">
      <w:pPr>
        <w:spacing w:before="18" w:line="260" w:lineRule="exact"/>
        <w:rPr>
          <w:sz w:val="26"/>
          <w:szCs w:val="26"/>
        </w:rPr>
      </w:pPr>
    </w:p>
    <w:p w:rsidR="003B5335" w:rsidRDefault="00C924D5">
      <w:pPr>
        <w:pStyle w:val="BodyText"/>
        <w:spacing w:line="242" w:lineRule="auto"/>
        <w:ind w:right="139"/>
      </w:pPr>
      <w:r>
        <w:t>A</w:t>
      </w:r>
      <w:r>
        <w:rPr>
          <w:spacing w:val="-2"/>
        </w:rPr>
        <w:t>c</w:t>
      </w:r>
      <w:r>
        <w:t>tion of</w:t>
      </w:r>
      <w:r>
        <w:rPr>
          <w:spacing w:val="-1"/>
        </w:rPr>
        <w:t xml:space="preserve"> </w:t>
      </w:r>
      <w:r>
        <w:t>the Fa</w:t>
      </w:r>
      <w:r>
        <w:rPr>
          <w:spacing w:val="-2"/>
        </w:rPr>
        <w:t>c</w:t>
      </w:r>
      <w:r>
        <w:t>ult</w:t>
      </w:r>
      <w:r>
        <w:rPr>
          <w:spacing w:val="-8"/>
        </w:rPr>
        <w:t>y</w:t>
      </w:r>
      <w:r>
        <w:t>, a</w:t>
      </w:r>
      <w:r>
        <w:rPr>
          <w:spacing w:val="-1"/>
        </w:rPr>
        <w:t xml:space="preserve"> </w:t>
      </w:r>
      <w:r>
        <w:t>F</w:t>
      </w:r>
      <w:r>
        <w:rPr>
          <w:spacing w:val="-1"/>
        </w:rPr>
        <w:t>ac</w:t>
      </w:r>
      <w:r>
        <w:t>ulty</w:t>
      </w:r>
      <w:r>
        <w:rPr>
          <w:spacing w:val="-8"/>
        </w:rPr>
        <w:t xml:space="preserve"> </w:t>
      </w:r>
      <w:r>
        <w:rPr>
          <w:spacing w:val="-1"/>
        </w:rPr>
        <w:t>c</w:t>
      </w:r>
      <w:r>
        <w:t>ommitte</w:t>
      </w:r>
      <w:r>
        <w:rPr>
          <w:spacing w:val="-2"/>
        </w:rPr>
        <w:t>e</w:t>
      </w:r>
      <w:r>
        <w:t>, or the</w:t>
      </w:r>
      <w:r>
        <w:rPr>
          <w:spacing w:val="-2"/>
        </w:rPr>
        <w:t xml:space="preserve"> </w:t>
      </w:r>
      <w:r>
        <w:t>F</w:t>
      </w:r>
      <w:r>
        <w:rPr>
          <w:spacing w:val="-1"/>
        </w:rPr>
        <w:t>ac</w:t>
      </w:r>
      <w:r>
        <w:t>ulty</w:t>
      </w:r>
      <w:r>
        <w:rPr>
          <w:spacing w:val="-8"/>
        </w:rPr>
        <w:t xml:space="preserve"> </w:t>
      </w:r>
      <w:r>
        <w:t xml:space="preserve">of </w:t>
      </w:r>
      <w:r>
        <w:rPr>
          <w:spacing w:val="-2"/>
        </w:rPr>
        <w:t>a</w:t>
      </w:r>
      <w:r>
        <w:t>ny</w:t>
      </w:r>
      <w:r>
        <w:rPr>
          <w:spacing w:val="-8"/>
        </w:rPr>
        <w:t xml:space="preserve"> </w:t>
      </w:r>
      <w:r>
        <w:rPr>
          <w:spacing w:val="-1"/>
        </w:rPr>
        <w:t>rec</w:t>
      </w:r>
      <w:r>
        <w:t>ogni</w:t>
      </w:r>
      <w:r>
        <w:rPr>
          <w:spacing w:val="1"/>
        </w:rPr>
        <w:t>z</w:t>
      </w:r>
      <w:r>
        <w:rPr>
          <w:spacing w:val="-1"/>
        </w:rPr>
        <w:t>e</w:t>
      </w:r>
      <w:r>
        <w:t>d subdivision of the School of</w:t>
      </w:r>
      <w:r>
        <w:rPr>
          <w:spacing w:val="-1"/>
        </w:rPr>
        <w:t xml:space="preserve"> </w:t>
      </w:r>
      <w:r>
        <w:t>Me</w:t>
      </w:r>
      <w:r>
        <w:rPr>
          <w:spacing w:val="-1"/>
        </w:rPr>
        <w:t>d</w:t>
      </w:r>
      <w:r>
        <w:t>icine</w:t>
      </w:r>
      <w:r>
        <w:rPr>
          <w:spacing w:val="-1"/>
        </w:rPr>
        <w:t xml:space="preserve"> </w:t>
      </w:r>
      <w:r>
        <w:t>pro</w:t>
      </w:r>
      <w:r>
        <w:rPr>
          <w:spacing w:val="-1"/>
        </w:rPr>
        <w:t>pe</w:t>
      </w:r>
      <w:r>
        <w:t>rly</w:t>
      </w:r>
      <w:r>
        <w:rPr>
          <w:spacing w:val="-8"/>
        </w:rPr>
        <w:t xml:space="preserve"> </w:t>
      </w:r>
      <w:r>
        <w:t>tak</w:t>
      </w:r>
      <w:r>
        <w:rPr>
          <w:spacing w:val="-2"/>
        </w:rPr>
        <w:t>e</w:t>
      </w:r>
      <w:r>
        <w:t xml:space="preserve">n </w:t>
      </w:r>
      <w:r>
        <w:rPr>
          <w:spacing w:val="-1"/>
        </w:rPr>
        <w:t>a</w:t>
      </w:r>
      <w:r>
        <w:t>nd r</w:t>
      </w:r>
      <w:r>
        <w:rPr>
          <w:spacing w:val="-2"/>
        </w:rPr>
        <w:t>e</w:t>
      </w:r>
      <w:r>
        <w:rPr>
          <w:spacing w:val="-1"/>
        </w:rPr>
        <w:t>c</w:t>
      </w:r>
      <w:r>
        <w:t>o</w:t>
      </w:r>
      <w:r>
        <w:rPr>
          <w:spacing w:val="-1"/>
        </w:rPr>
        <w:t>r</w:t>
      </w:r>
      <w:r>
        <w:t>d</w:t>
      </w:r>
      <w:r>
        <w:rPr>
          <w:spacing w:val="-1"/>
        </w:rPr>
        <w:t>e</w:t>
      </w:r>
      <w:r>
        <w:t>d in a</w:t>
      </w:r>
      <w:r>
        <w:rPr>
          <w:spacing w:val="-2"/>
        </w:rPr>
        <w:t>c</w:t>
      </w:r>
      <w:r>
        <w:rPr>
          <w:spacing w:val="-1"/>
        </w:rPr>
        <w:t>c</w:t>
      </w:r>
      <w:r>
        <w:t>o</w:t>
      </w:r>
      <w:r>
        <w:rPr>
          <w:spacing w:val="-1"/>
        </w:rPr>
        <w:t>r</w:t>
      </w:r>
      <w:r>
        <w:t>d</w:t>
      </w:r>
      <w:r>
        <w:rPr>
          <w:spacing w:val="-1"/>
        </w:rPr>
        <w:t>a</w:t>
      </w:r>
      <w:r>
        <w:t>n</w:t>
      </w:r>
      <w:r>
        <w:rPr>
          <w:spacing w:val="-1"/>
        </w:rPr>
        <w:t>c</w:t>
      </w:r>
      <w:r>
        <w:t>e</w:t>
      </w:r>
      <w:r>
        <w:rPr>
          <w:spacing w:val="-1"/>
        </w:rPr>
        <w:t xml:space="preserve"> </w:t>
      </w:r>
      <w:r>
        <w:t>with the</w:t>
      </w:r>
      <w:r>
        <w:rPr>
          <w:spacing w:val="-1"/>
        </w:rPr>
        <w:t xml:space="preserve"> </w:t>
      </w:r>
      <w:r>
        <w:t>pro</w:t>
      </w:r>
      <w:r>
        <w:rPr>
          <w:spacing w:val="-1"/>
        </w:rPr>
        <w:t>v</w:t>
      </w:r>
      <w:r>
        <w:t xml:space="preserve">isions of the </w:t>
      </w:r>
      <w:r>
        <w:rPr>
          <w:spacing w:val="-1"/>
        </w:rPr>
        <w:t>c</w:t>
      </w:r>
      <w:r>
        <w:t>onstitution sh</w:t>
      </w:r>
      <w:r>
        <w:rPr>
          <w:spacing w:val="-1"/>
        </w:rPr>
        <w:t>a</w:t>
      </w:r>
      <w:r>
        <w:t>ll, wh</w:t>
      </w:r>
      <w:r>
        <w:rPr>
          <w:spacing w:val="-2"/>
        </w:rPr>
        <w:t>e</w:t>
      </w:r>
      <w:r>
        <w:t xml:space="preserve">n </w:t>
      </w:r>
      <w:r>
        <w:rPr>
          <w:spacing w:val="-1"/>
        </w:rPr>
        <w:t>a</w:t>
      </w:r>
      <w:r>
        <w:t>ppro</w:t>
      </w:r>
      <w:r>
        <w:rPr>
          <w:spacing w:val="-1"/>
        </w:rPr>
        <w:t>ve</w:t>
      </w:r>
      <w:r>
        <w:t xml:space="preserve">d </w:t>
      </w:r>
      <w:r>
        <w:rPr>
          <w:spacing w:val="1"/>
        </w:rPr>
        <w:t>b</w:t>
      </w:r>
      <w:r>
        <w:t>y</w:t>
      </w:r>
      <w:r>
        <w:rPr>
          <w:spacing w:val="-8"/>
        </w:rPr>
        <w:t xml:space="preserve"> </w:t>
      </w:r>
      <w:r>
        <w:t xml:space="preserve">the </w:t>
      </w:r>
      <w:r>
        <w:rPr>
          <w:spacing w:val="-1"/>
        </w:rPr>
        <w:t>Dea</w:t>
      </w:r>
      <w:r>
        <w:t>n of the</w:t>
      </w:r>
      <w:r>
        <w:rPr>
          <w:spacing w:val="-2"/>
        </w:rPr>
        <w:t xml:space="preserve"> </w:t>
      </w:r>
      <w:r>
        <w:t>S</w:t>
      </w:r>
      <w:r>
        <w:rPr>
          <w:spacing w:val="-1"/>
        </w:rPr>
        <w:t>c</w:t>
      </w:r>
      <w:r>
        <w:t>hool of M</w:t>
      </w:r>
      <w:r>
        <w:rPr>
          <w:spacing w:val="-1"/>
        </w:rPr>
        <w:t>e</w:t>
      </w:r>
      <w:r>
        <w:t>dicin</w:t>
      </w:r>
      <w:r>
        <w:rPr>
          <w:spacing w:val="-1"/>
        </w:rPr>
        <w:t>e</w:t>
      </w:r>
      <w:r>
        <w:t>, be</w:t>
      </w:r>
      <w:r>
        <w:rPr>
          <w:spacing w:val="-1"/>
        </w:rPr>
        <w:t xml:space="preserve"> </w:t>
      </w:r>
      <w:r>
        <w:t>d</w:t>
      </w:r>
      <w:r>
        <w:rPr>
          <w:spacing w:val="-1"/>
        </w:rPr>
        <w:t>ee</w:t>
      </w:r>
      <w:r>
        <w:t xml:space="preserve">med </w:t>
      </w:r>
      <w:r>
        <w:rPr>
          <w:spacing w:val="-2"/>
        </w:rPr>
        <w:t>a</w:t>
      </w:r>
      <w:r>
        <w:t>n o</w:t>
      </w:r>
      <w:r>
        <w:rPr>
          <w:spacing w:val="-1"/>
        </w:rPr>
        <w:t>f</w:t>
      </w:r>
      <w:r>
        <w:t>fi</w:t>
      </w:r>
      <w:r>
        <w:rPr>
          <w:spacing w:val="-2"/>
        </w:rPr>
        <w:t>c</w:t>
      </w:r>
      <w:r>
        <w:t xml:space="preserve">ial </w:t>
      </w:r>
      <w:r>
        <w:rPr>
          <w:spacing w:val="-1"/>
        </w:rPr>
        <w:t>ac</w:t>
      </w:r>
      <w:r>
        <w:t>tion f</w:t>
      </w:r>
      <w:r>
        <w:rPr>
          <w:spacing w:val="-1"/>
        </w:rPr>
        <w:t>o</w:t>
      </w:r>
      <w:r>
        <w:t xml:space="preserve">r </w:t>
      </w:r>
      <w:r>
        <w:rPr>
          <w:spacing w:val="-2"/>
        </w:rPr>
        <w:t>a</w:t>
      </w:r>
      <w:r>
        <w:t>nd on b</w:t>
      </w:r>
      <w:r>
        <w:rPr>
          <w:spacing w:val="-1"/>
        </w:rPr>
        <w:t>e</w:t>
      </w:r>
      <w:r>
        <w:t>h</w:t>
      </w:r>
      <w:r>
        <w:rPr>
          <w:spacing w:val="-1"/>
        </w:rPr>
        <w:t>a</w:t>
      </w:r>
      <w:r>
        <w:t>lf of</w:t>
      </w:r>
      <w:r>
        <w:rPr>
          <w:spacing w:val="-1"/>
        </w:rPr>
        <w:t xml:space="preserve"> </w:t>
      </w:r>
      <w:r w:rsidR="00AC3887">
        <w:t>Joan C. Edwards School of Medicine at Marshall University</w:t>
      </w:r>
      <w:r>
        <w:rPr>
          <w:spacing w:val="-1"/>
        </w:rPr>
        <w:t xml:space="preserve"> </w:t>
      </w:r>
      <w:r>
        <w:t>wh</w:t>
      </w:r>
      <w:r>
        <w:rPr>
          <w:spacing w:val="-2"/>
        </w:rPr>
        <w:t>e</w:t>
      </w:r>
      <w:r>
        <w:t>n su</w:t>
      </w:r>
      <w:r>
        <w:rPr>
          <w:spacing w:val="-1"/>
        </w:rPr>
        <w:t>c</w:t>
      </w:r>
      <w:r>
        <w:t xml:space="preserve">h </w:t>
      </w:r>
      <w:r>
        <w:rPr>
          <w:spacing w:val="-1"/>
        </w:rPr>
        <w:t>ac</w:t>
      </w:r>
      <w:r>
        <w:t xml:space="preserve">tion is not in </w:t>
      </w:r>
      <w:r>
        <w:rPr>
          <w:spacing w:val="-1"/>
        </w:rPr>
        <w:t>c</w:t>
      </w:r>
      <w:r>
        <w:t>onfli</w:t>
      </w:r>
      <w:r>
        <w:rPr>
          <w:spacing w:val="-1"/>
        </w:rPr>
        <w:t>c</w:t>
      </w:r>
      <w:r>
        <w:t>t with public</w:t>
      </w:r>
      <w:r>
        <w:rPr>
          <w:spacing w:val="-1"/>
        </w:rPr>
        <w:t xml:space="preserve"> </w:t>
      </w:r>
      <w:r>
        <w:t>law</w:t>
      </w:r>
      <w:r>
        <w:rPr>
          <w:spacing w:val="-1"/>
        </w:rPr>
        <w:t xml:space="preserve"> </w:t>
      </w:r>
      <w:r>
        <w:t>of the</w:t>
      </w:r>
      <w:r>
        <w:rPr>
          <w:spacing w:val="-2"/>
        </w:rPr>
        <w:t xml:space="preserve"> </w:t>
      </w:r>
      <w:r>
        <w:t>State</w:t>
      </w:r>
      <w:r>
        <w:rPr>
          <w:spacing w:val="-1"/>
        </w:rPr>
        <w:t xml:space="preserve"> </w:t>
      </w:r>
      <w:r>
        <w:t>of W</w:t>
      </w:r>
      <w:r>
        <w:rPr>
          <w:spacing w:val="-1"/>
        </w:rPr>
        <w:t>e</w:t>
      </w:r>
      <w:r>
        <w:t>st Virgini</w:t>
      </w:r>
      <w:r>
        <w:rPr>
          <w:spacing w:val="-1"/>
        </w:rPr>
        <w:t>a</w:t>
      </w:r>
      <w:r>
        <w:t xml:space="preserve">, or </w:t>
      </w:r>
      <w:r>
        <w:rPr>
          <w:spacing w:val="-2"/>
        </w:rPr>
        <w:t>w</w:t>
      </w:r>
      <w:r>
        <w:t xml:space="preserve">ith the </w:t>
      </w:r>
      <w:r>
        <w:rPr>
          <w:spacing w:val="-1"/>
        </w:rPr>
        <w:t>U</w:t>
      </w:r>
      <w:r>
        <w:t>nive</w:t>
      </w:r>
      <w:r>
        <w:rPr>
          <w:spacing w:val="-2"/>
        </w:rPr>
        <w:t>r</w:t>
      </w:r>
      <w:r>
        <w:t>sity poli</w:t>
      </w:r>
      <w:r>
        <w:rPr>
          <w:spacing w:val="-1"/>
        </w:rPr>
        <w:t>c</w:t>
      </w:r>
      <w:r>
        <w:t>y</w:t>
      </w:r>
      <w:r>
        <w:rPr>
          <w:spacing w:val="-8"/>
        </w:rPr>
        <w:t xml:space="preserve"> </w:t>
      </w:r>
      <w:r>
        <w:rPr>
          <w:spacing w:val="-1"/>
        </w:rPr>
        <w:t>a</w:t>
      </w:r>
      <w:r>
        <w:t>s est</w:t>
      </w:r>
      <w:r>
        <w:rPr>
          <w:spacing w:val="-1"/>
        </w:rPr>
        <w:t>a</w:t>
      </w:r>
      <w:r>
        <w:t>blished</w:t>
      </w:r>
      <w:r>
        <w:rPr>
          <w:spacing w:val="-1"/>
        </w:rPr>
        <w:t xml:space="preserve"> </w:t>
      </w:r>
      <w:r>
        <w:rPr>
          <w:spacing w:val="1"/>
        </w:rPr>
        <w:t>b</w:t>
      </w:r>
      <w:r>
        <w:t>y</w:t>
      </w:r>
      <w:r>
        <w:rPr>
          <w:spacing w:val="-8"/>
        </w:rPr>
        <w:t xml:space="preserve"> </w:t>
      </w:r>
      <w:r>
        <w:t>the Pr</w:t>
      </w:r>
      <w:r>
        <w:rPr>
          <w:spacing w:val="-2"/>
        </w:rPr>
        <w:t>e</w:t>
      </w:r>
      <w:r>
        <w:t>sident or the</w:t>
      </w:r>
      <w:r>
        <w:rPr>
          <w:spacing w:val="-1"/>
        </w:rPr>
        <w:t xml:space="preserve"> </w:t>
      </w:r>
      <w:r>
        <w:t>gov</w:t>
      </w:r>
      <w:r>
        <w:rPr>
          <w:spacing w:val="-1"/>
        </w:rPr>
        <w:t>e</w:t>
      </w:r>
      <w:r>
        <w:t>rning bo</w:t>
      </w:r>
      <w:r>
        <w:rPr>
          <w:spacing w:val="-2"/>
        </w:rPr>
        <w:t>a</w:t>
      </w:r>
      <w:r>
        <w:t>rd of</w:t>
      </w:r>
      <w:r>
        <w:rPr>
          <w:spacing w:val="-2"/>
        </w:rPr>
        <w:t xml:space="preserve"> </w:t>
      </w:r>
      <w:r>
        <w:t xml:space="preserve">the </w:t>
      </w:r>
      <w:r>
        <w:rPr>
          <w:spacing w:val="-1"/>
        </w:rPr>
        <w:t>U</w:t>
      </w:r>
      <w:r>
        <w:t>nive</w:t>
      </w:r>
      <w:r>
        <w:rPr>
          <w:spacing w:val="-2"/>
        </w:rPr>
        <w:t>r</w:t>
      </w:r>
      <w:r>
        <w:t>sit</w:t>
      </w:r>
      <w:r>
        <w:rPr>
          <w:spacing w:val="-8"/>
        </w:rPr>
        <w:t>y</w:t>
      </w:r>
      <w:r>
        <w:t>.</w:t>
      </w:r>
    </w:p>
    <w:p w:rsidR="003B5335" w:rsidRDefault="003B5335">
      <w:pPr>
        <w:spacing w:before="18" w:line="260" w:lineRule="exact"/>
        <w:rPr>
          <w:sz w:val="26"/>
          <w:szCs w:val="26"/>
        </w:rPr>
      </w:pPr>
    </w:p>
    <w:p w:rsidR="003B5335" w:rsidRDefault="00C924D5">
      <w:pPr>
        <w:pStyle w:val="BodyText"/>
        <w:spacing w:line="242" w:lineRule="auto"/>
        <w:ind w:right="45"/>
      </w:pPr>
      <w:r>
        <w:rPr>
          <w:spacing w:val="-6"/>
        </w:rPr>
        <w:t>I</w:t>
      </w:r>
      <w:r>
        <w:t xml:space="preserve">n the </w:t>
      </w:r>
      <w:r>
        <w:rPr>
          <w:spacing w:val="-2"/>
        </w:rPr>
        <w:t>e</w:t>
      </w:r>
      <w:r>
        <w:t>v</w:t>
      </w:r>
      <w:r>
        <w:rPr>
          <w:spacing w:val="-1"/>
        </w:rPr>
        <w:t>e</w:t>
      </w:r>
      <w:r>
        <w:t>nt the</w:t>
      </w:r>
      <w:r>
        <w:rPr>
          <w:spacing w:val="-1"/>
        </w:rPr>
        <w:t xml:space="preserve"> </w:t>
      </w:r>
      <w:r>
        <w:t>D</w:t>
      </w:r>
      <w:r>
        <w:rPr>
          <w:spacing w:val="-2"/>
        </w:rPr>
        <w:t>e</w:t>
      </w:r>
      <w:r>
        <w:rPr>
          <w:spacing w:val="-1"/>
        </w:rPr>
        <w:t>a</w:t>
      </w:r>
      <w:r>
        <w:t>n or the</w:t>
      </w:r>
      <w:r>
        <w:rPr>
          <w:spacing w:val="-2"/>
        </w:rPr>
        <w:t xml:space="preserve"> </w:t>
      </w:r>
      <w:r>
        <w:t>Pr</w:t>
      </w:r>
      <w:r>
        <w:rPr>
          <w:spacing w:val="-2"/>
        </w:rPr>
        <w:t>e</w:t>
      </w:r>
      <w:r>
        <w:t>sident dis</w:t>
      </w:r>
      <w:r>
        <w:rPr>
          <w:spacing w:val="-1"/>
        </w:rPr>
        <w:t>a</w:t>
      </w:r>
      <w:r>
        <w:t>ppro</w:t>
      </w:r>
      <w:r>
        <w:rPr>
          <w:spacing w:val="-1"/>
        </w:rPr>
        <w:t>ve</w:t>
      </w:r>
      <w:r>
        <w:t>s any</w:t>
      </w:r>
      <w:r>
        <w:rPr>
          <w:spacing w:val="-8"/>
        </w:rPr>
        <w:t xml:space="preserve"> </w:t>
      </w:r>
      <w:r>
        <w:t>F</w:t>
      </w:r>
      <w:r>
        <w:rPr>
          <w:spacing w:val="-1"/>
        </w:rPr>
        <w:t>ac</w:t>
      </w:r>
      <w:r>
        <w:t>ulty</w:t>
      </w:r>
      <w:r>
        <w:rPr>
          <w:spacing w:val="-8"/>
        </w:rPr>
        <w:t xml:space="preserve"> </w:t>
      </w:r>
      <w:r>
        <w:t xml:space="preserve">or </w:t>
      </w:r>
      <w:r>
        <w:rPr>
          <w:spacing w:val="-2"/>
        </w:rPr>
        <w:t>c</w:t>
      </w:r>
      <w:r>
        <w:t>ommittee</w:t>
      </w:r>
      <w:r>
        <w:rPr>
          <w:spacing w:val="-2"/>
        </w:rPr>
        <w:t xml:space="preserve"> </w:t>
      </w:r>
      <w:r>
        <w:rPr>
          <w:spacing w:val="-1"/>
        </w:rPr>
        <w:t>ac</w:t>
      </w:r>
      <w:r>
        <w:t>tion, he</w:t>
      </w:r>
      <w:r>
        <w:rPr>
          <w:spacing w:val="-1"/>
        </w:rPr>
        <w:t xml:space="preserve"> </w:t>
      </w:r>
      <w:r>
        <w:t>shall do so in w</w:t>
      </w:r>
      <w:r>
        <w:rPr>
          <w:spacing w:val="-2"/>
        </w:rPr>
        <w:t>r</w:t>
      </w:r>
      <w:r>
        <w:t>iting and notify</w:t>
      </w:r>
      <w:r>
        <w:rPr>
          <w:spacing w:val="-8"/>
        </w:rPr>
        <w:t xml:space="preserve"> </w:t>
      </w:r>
      <w:r>
        <w:t>the Fa</w:t>
      </w:r>
      <w:r>
        <w:rPr>
          <w:spacing w:val="-2"/>
        </w:rPr>
        <w:t>c</w:t>
      </w:r>
      <w:r>
        <w:t>ulty</w:t>
      </w:r>
      <w:r>
        <w:rPr>
          <w:spacing w:val="-8"/>
        </w:rPr>
        <w:t xml:space="preserve"> </w:t>
      </w:r>
      <w:r>
        <w:rPr>
          <w:spacing w:val="-1"/>
        </w:rPr>
        <w:t>a</w:t>
      </w:r>
      <w:r>
        <w:t xml:space="preserve">nd </w:t>
      </w:r>
      <w:r>
        <w:rPr>
          <w:spacing w:val="-1"/>
        </w:rPr>
        <w:t>a</w:t>
      </w:r>
      <w:r>
        <w:t>ppro</w:t>
      </w:r>
      <w:r>
        <w:rPr>
          <w:spacing w:val="-1"/>
        </w:rPr>
        <w:t>p</w:t>
      </w:r>
      <w:r>
        <w:t>ri</w:t>
      </w:r>
      <w:r>
        <w:rPr>
          <w:spacing w:val="-2"/>
        </w:rPr>
        <w:t>a</w:t>
      </w:r>
      <w:r>
        <w:t xml:space="preserve">te </w:t>
      </w:r>
      <w:r>
        <w:rPr>
          <w:spacing w:val="-2"/>
        </w:rPr>
        <w:t>c</w:t>
      </w:r>
      <w:r>
        <w:t>ommittee</w:t>
      </w:r>
      <w:r>
        <w:rPr>
          <w:spacing w:val="-2"/>
        </w:rPr>
        <w:t xml:space="preserve"> </w:t>
      </w:r>
      <w:r>
        <w:t>of his obje</w:t>
      </w:r>
      <w:r>
        <w:rPr>
          <w:spacing w:val="-2"/>
        </w:rPr>
        <w:t>c</w:t>
      </w:r>
      <w:r>
        <w:t>tions.</w:t>
      </w:r>
      <w:r>
        <w:rPr>
          <w:spacing w:val="60"/>
        </w:rPr>
        <w:t xml:space="preserve"> </w:t>
      </w:r>
      <w:r>
        <w:rPr>
          <w:spacing w:val="-6"/>
        </w:rPr>
        <w:t>I</w:t>
      </w:r>
      <w:r>
        <w:t>t shall be</w:t>
      </w:r>
      <w:r>
        <w:rPr>
          <w:spacing w:val="-1"/>
        </w:rPr>
        <w:t xml:space="preserve"> </w:t>
      </w:r>
      <w:r>
        <w:t xml:space="preserve">the </w:t>
      </w:r>
      <w:r>
        <w:rPr>
          <w:spacing w:val="-2"/>
        </w:rPr>
        <w:t>r</w:t>
      </w:r>
      <w:r>
        <w:rPr>
          <w:spacing w:val="-1"/>
        </w:rPr>
        <w:t>e</w:t>
      </w:r>
      <w:r>
        <w:t>sponsibility</w:t>
      </w:r>
      <w:r>
        <w:rPr>
          <w:spacing w:val="-8"/>
        </w:rPr>
        <w:t xml:space="preserve"> </w:t>
      </w:r>
      <w:r>
        <w:t>of the</w:t>
      </w:r>
      <w:r>
        <w:rPr>
          <w:spacing w:val="-2"/>
        </w:rPr>
        <w:t xml:space="preserve"> </w:t>
      </w:r>
      <w:r>
        <w:t>Pr</w:t>
      </w:r>
      <w:r>
        <w:rPr>
          <w:spacing w:val="-2"/>
        </w:rPr>
        <w:t>e</w:t>
      </w:r>
      <w:r>
        <w:t>sident to info</w:t>
      </w:r>
      <w:r>
        <w:rPr>
          <w:spacing w:val="-1"/>
        </w:rPr>
        <w:t>r</w:t>
      </w:r>
      <w:r>
        <w:t>m the</w:t>
      </w:r>
      <w:r>
        <w:rPr>
          <w:spacing w:val="-1"/>
        </w:rPr>
        <w:t xml:space="preserve"> </w:t>
      </w:r>
      <w:r>
        <w:t>F</w:t>
      </w:r>
      <w:r>
        <w:rPr>
          <w:spacing w:val="-1"/>
        </w:rPr>
        <w:t>ac</w:t>
      </w:r>
      <w:r>
        <w:t>ulty</w:t>
      </w:r>
      <w:r>
        <w:rPr>
          <w:spacing w:val="-8"/>
        </w:rPr>
        <w:t xml:space="preserve"> </w:t>
      </w:r>
      <w:r>
        <w:t xml:space="preserve">of </w:t>
      </w:r>
      <w:r>
        <w:rPr>
          <w:spacing w:val="-2"/>
        </w:rPr>
        <w:t>a</w:t>
      </w:r>
      <w:r>
        <w:t xml:space="preserve">ll </w:t>
      </w:r>
      <w:r>
        <w:rPr>
          <w:spacing w:val="-1"/>
        </w:rPr>
        <w:t>ac</w:t>
      </w:r>
      <w:r>
        <w:t>tions of the</w:t>
      </w:r>
      <w:r>
        <w:rPr>
          <w:spacing w:val="-1"/>
        </w:rPr>
        <w:t xml:space="preserve"> </w:t>
      </w:r>
      <w:r>
        <w:t>gov</w:t>
      </w:r>
      <w:r>
        <w:rPr>
          <w:spacing w:val="-1"/>
        </w:rPr>
        <w:t>e</w:t>
      </w:r>
      <w:r>
        <w:t>rning bo</w:t>
      </w:r>
      <w:r>
        <w:rPr>
          <w:spacing w:val="-1"/>
        </w:rPr>
        <w:t>a</w:t>
      </w:r>
      <w:r>
        <w:t xml:space="preserve">rd </w:t>
      </w:r>
      <w:r>
        <w:rPr>
          <w:spacing w:val="-2"/>
        </w:rPr>
        <w:t>a</w:t>
      </w:r>
      <w:r>
        <w:t>f</w:t>
      </w:r>
      <w:r>
        <w:rPr>
          <w:spacing w:val="-2"/>
        </w:rPr>
        <w:t>f</w:t>
      </w:r>
      <w:r>
        <w:rPr>
          <w:spacing w:val="-1"/>
        </w:rPr>
        <w:t>ec</w:t>
      </w:r>
      <w:r>
        <w:t xml:space="preserve">ting the </w:t>
      </w:r>
      <w:r>
        <w:rPr>
          <w:spacing w:val="-2"/>
        </w:rPr>
        <w:t>e</w:t>
      </w:r>
      <w:r>
        <w:t>du</w:t>
      </w:r>
      <w:r>
        <w:rPr>
          <w:spacing w:val="-1"/>
        </w:rPr>
        <w:t>ca</w:t>
      </w:r>
      <w:r>
        <w:t>tion</w:t>
      </w:r>
      <w:r>
        <w:rPr>
          <w:spacing w:val="-1"/>
        </w:rPr>
        <w:t>a</w:t>
      </w:r>
      <w:r>
        <w:t>l polici</w:t>
      </w:r>
      <w:r>
        <w:rPr>
          <w:spacing w:val="-1"/>
        </w:rPr>
        <w:t>e</w:t>
      </w:r>
      <w:r>
        <w:t>s of the</w:t>
      </w:r>
      <w:r>
        <w:rPr>
          <w:spacing w:val="-1"/>
        </w:rPr>
        <w:t xml:space="preserve"> </w:t>
      </w:r>
      <w:r>
        <w:t>Univ</w:t>
      </w:r>
      <w:r>
        <w:rPr>
          <w:spacing w:val="-1"/>
        </w:rPr>
        <w:t>e</w:t>
      </w:r>
      <w:r>
        <w:t>rsit</w:t>
      </w:r>
      <w:r>
        <w:rPr>
          <w:spacing w:val="-7"/>
        </w:rPr>
        <w:t>y</w:t>
      </w:r>
      <w:r>
        <w:t>.</w:t>
      </w:r>
    </w:p>
    <w:p w:rsidR="003B5335" w:rsidRDefault="003B5335">
      <w:pPr>
        <w:spacing w:before="18" w:line="260" w:lineRule="exact"/>
        <w:rPr>
          <w:sz w:val="26"/>
          <w:szCs w:val="26"/>
        </w:rPr>
      </w:pPr>
    </w:p>
    <w:p w:rsidR="003B5335" w:rsidRDefault="00C924D5">
      <w:pPr>
        <w:pStyle w:val="BodyText"/>
        <w:spacing w:line="242" w:lineRule="auto"/>
        <w:ind w:right="156"/>
      </w:pPr>
      <w:r>
        <w:rPr>
          <w:spacing w:val="-6"/>
        </w:rPr>
        <w:t>I</w:t>
      </w:r>
      <w:r>
        <w:t xml:space="preserve">n the </w:t>
      </w:r>
      <w:r>
        <w:rPr>
          <w:spacing w:val="-2"/>
        </w:rPr>
        <w:t>c</w:t>
      </w:r>
      <w:r>
        <w:rPr>
          <w:spacing w:val="-1"/>
        </w:rPr>
        <w:t>a</w:t>
      </w:r>
      <w:r>
        <w:t>se</w:t>
      </w:r>
      <w:r>
        <w:rPr>
          <w:spacing w:val="-1"/>
        </w:rPr>
        <w:t xml:space="preserve"> </w:t>
      </w:r>
      <w:r>
        <w:t xml:space="preserve">of </w:t>
      </w:r>
      <w:r>
        <w:rPr>
          <w:spacing w:val="-2"/>
        </w:rPr>
        <w:t>a</w:t>
      </w:r>
      <w:r>
        <w:t>ny</w:t>
      </w:r>
      <w:r>
        <w:rPr>
          <w:spacing w:val="-8"/>
        </w:rPr>
        <w:t xml:space="preserve"> </w:t>
      </w:r>
      <w:r>
        <w:t>inconsist</w:t>
      </w:r>
      <w:r>
        <w:rPr>
          <w:spacing w:val="-1"/>
        </w:rPr>
        <w:t>e</w:t>
      </w:r>
      <w:r>
        <w:t>n</w:t>
      </w:r>
      <w:r>
        <w:rPr>
          <w:spacing w:val="-1"/>
        </w:rPr>
        <w:t>c</w:t>
      </w:r>
      <w:r>
        <w:t>ies b</w:t>
      </w:r>
      <w:r>
        <w:rPr>
          <w:spacing w:val="-2"/>
        </w:rPr>
        <w:t>e</w:t>
      </w:r>
      <w:r>
        <w:t>tw</w:t>
      </w:r>
      <w:r>
        <w:rPr>
          <w:spacing w:val="-1"/>
        </w:rPr>
        <w:t>ee</w:t>
      </w:r>
      <w:r>
        <w:t>n these</w:t>
      </w:r>
      <w:r>
        <w:rPr>
          <w:spacing w:val="-2"/>
        </w:rPr>
        <w:t xml:space="preserve"> </w:t>
      </w:r>
      <w:r>
        <w:t>b</w:t>
      </w:r>
      <w:r>
        <w:rPr>
          <w:spacing w:val="-8"/>
        </w:rPr>
        <w:t>y</w:t>
      </w:r>
      <w:r>
        <w:t>la</w:t>
      </w:r>
      <w:r>
        <w:rPr>
          <w:spacing w:val="-1"/>
        </w:rPr>
        <w:t>w</w:t>
      </w:r>
      <w:r>
        <w:t>s and</w:t>
      </w:r>
      <w:r>
        <w:rPr>
          <w:spacing w:val="-1"/>
        </w:rPr>
        <w:t xml:space="preserve"> </w:t>
      </w:r>
      <w:r>
        <w:t>the s</w:t>
      </w:r>
      <w:r>
        <w:rPr>
          <w:spacing w:val="1"/>
        </w:rPr>
        <w:t>o</w:t>
      </w:r>
      <w:r>
        <w:rPr>
          <w:spacing w:val="-1"/>
        </w:rPr>
        <w:t>-ca</w:t>
      </w:r>
      <w:r>
        <w:t>ll</w:t>
      </w:r>
      <w:r>
        <w:rPr>
          <w:spacing w:val="-1"/>
        </w:rPr>
        <w:t>e</w:t>
      </w:r>
      <w:r>
        <w:t>d M</w:t>
      </w:r>
      <w:r>
        <w:rPr>
          <w:spacing w:val="-1"/>
        </w:rPr>
        <w:t>a</w:t>
      </w:r>
      <w:r>
        <w:t>rsh</w:t>
      </w:r>
      <w:r>
        <w:rPr>
          <w:spacing w:val="-2"/>
        </w:rPr>
        <w:t>a</w:t>
      </w:r>
      <w:r>
        <w:t>ll Univ</w:t>
      </w:r>
      <w:r>
        <w:rPr>
          <w:spacing w:val="-1"/>
        </w:rPr>
        <w:t>e</w:t>
      </w:r>
      <w:r>
        <w:t>rsity</w:t>
      </w:r>
      <w:r>
        <w:rPr>
          <w:spacing w:val="-7"/>
        </w:rPr>
        <w:t xml:space="preserve"> </w:t>
      </w:r>
      <w:r>
        <w:rPr>
          <w:spacing w:val="-2"/>
        </w:rPr>
        <w:t>"</w:t>
      </w:r>
      <w:r>
        <w:t>G</w:t>
      </w:r>
      <w:r>
        <w:rPr>
          <w:spacing w:val="-2"/>
        </w:rPr>
        <w:t>r</w:t>
      </w:r>
      <w:r>
        <w:rPr>
          <w:spacing w:val="-1"/>
        </w:rPr>
        <w:t>ee</w:t>
      </w:r>
      <w:r>
        <w:t>nbook"</w:t>
      </w:r>
      <w:r>
        <w:rPr>
          <w:spacing w:val="-2"/>
        </w:rPr>
        <w:t xml:space="preserve"> </w:t>
      </w:r>
      <w:r>
        <w:t>or</w:t>
      </w:r>
      <w:r>
        <w:rPr>
          <w:spacing w:val="-1"/>
        </w:rPr>
        <w:t xml:space="preserve"> </w:t>
      </w:r>
      <w:r>
        <w:t>the l</w:t>
      </w:r>
      <w:r>
        <w:rPr>
          <w:spacing w:val="-1"/>
        </w:rPr>
        <w:t>a</w:t>
      </w:r>
      <w:r>
        <w:t>ws of</w:t>
      </w:r>
      <w:r>
        <w:rPr>
          <w:spacing w:val="-1"/>
        </w:rPr>
        <w:t xml:space="preserve"> </w:t>
      </w:r>
      <w:r>
        <w:rPr>
          <w:spacing w:val="1"/>
        </w:rPr>
        <w:t>W</w:t>
      </w:r>
      <w:r>
        <w:rPr>
          <w:spacing w:val="-1"/>
        </w:rPr>
        <w:t>e</w:t>
      </w:r>
      <w:r>
        <w:t>st Virgini</w:t>
      </w:r>
      <w:r>
        <w:rPr>
          <w:spacing w:val="-1"/>
        </w:rPr>
        <w:t>a</w:t>
      </w:r>
      <w:r>
        <w:t>, or the</w:t>
      </w:r>
      <w:r>
        <w:rPr>
          <w:spacing w:val="-2"/>
        </w:rPr>
        <w:t xml:space="preserve"> </w:t>
      </w:r>
      <w:r>
        <w:t>poli</w:t>
      </w:r>
      <w:r>
        <w:rPr>
          <w:spacing w:val="-1"/>
        </w:rPr>
        <w:t>c</w:t>
      </w:r>
      <w:r>
        <w:t xml:space="preserve">ies, </w:t>
      </w:r>
      <w:r>
        <w:rPr>
          <w:spacing w:val="-1"/>
        </w:rPr>
        <w:t>r</w:t>
      </w:r>
      <w:r>
        <w:t xml:space="preserve">ules </w:t>
      </w:r>
      <w:r>
        <w:rPr>
          <w:spacing w:val="-2"/>
        </w:rPr>
        <w:t>a</w:t>
      </w:r>
      <w:r>
        <w:t>nd r</w:t>
      </w:r>
      <w:r>
        <w:rPr>
          <w:spacing w:val="-2"/>
        </w:rPr>
        <w:t>e</w:t>
      </w:r>
      <w:r>
        <w:t>gulations of</w:t>
      </w:r>
      <w:r>
        <w:rPr>
          <w:spacing w:val="-1"/>
        </w:rPr>
        <w:t xml:space="preserve"> </w:t>
      </w:r>
      <w:r>
        <w:t>the Boa</w:t>
      </w:r>
      <w:r>
        <w:rPr>
          <w:spacing w:val="-2"/>
        </w:rPr>
        <w:t>r</w:t>
      </w:r>
      <w:r>
        <w:t>d of</w:t>
      </w:r>
      <w:r>
        <w:rPr>
          <w:spacing w:val="-1"/>
        </w:rPr>
        <w:t xml:space="preserve"> </w:t>
      </w:r>
      <w:r>
        <w:t>Gov</w:t>
      </w:r>
      <w:r>
        <w:rPr>
          <w:spacing w:val="-2"/>
        </w:rPr>
        <w:t>e</w:t>
      </w:r>
      <w:r>
        <w:t>rno</w:t>
      </w:r>
      <w:r>
        <w:rPr>
          <w:spacing w:val="-1"/>
        </w:rPr>
        <w:t>r</w:t>
      </w:r>
      <w:r>
        <w:rPr>
          <w:rFonts w:cs="Times New Roman"/>
          <w:i/>
        </w:rPr>
        <w:t>s</w:t>
      </w:r>
      <w:r>
        <w:t xml:space="preserve">, the </w:t>
      </w:r>
      <w:r>
        <w:rPr>
          <w:spacing w:val="-1"/>
        </w:rPr>
        <w:t>U</w:t>
      </w:r>
      <w:r>
        <w:t>nive</w:t>
      </w:r>
      <w:r>
        <w:rPr>
          <w:spacing w:val="-2"/>
        </w:rPr>
        <w:t>r</w:t>
      </w:r>
      <w:r>
        <w:t>sity</w:t>
      </w:r>
      <w:r>
        <w:rPr>
          <w:spacing w:val="-8"/>
        </w:rPr>
        <w:t xml:space="preserve"> </w:t>
      </w:r>
      <w:r>
        <w:rPr>
          <w:spacing w:val="-2"/>
        </w:rPr>
        <w:t>"</w:t>
      </w:r>
      <w:r>
        <w:t>G</w:t>
      </w:r>
      <w:r>
        <w:rPr>
          <w:spacing w:val="-2"/>
        </w:rPr>
        <w:t>r</w:t>
      </w:r>
      <w:r>
        <w:rPr>
          <w:spacing w:val="-1"/>
        </w:rPr>
        <w:t>ee</w:t>
      </w:r>
      <w:r>
        <w:t>nbook</w:t>
      </w:r>
      <w:r>
        <w:rPr>
          <w:spacing w:val="-2"/>
        </w:rPr>
        <w:t>"</w:t>
      </w:r>
      <w:r>
        <w:t>, the l</w:t>
      </w:r>
      <w:r>
        <w:rPr>
          <w:spacing w:val="-1"/>
        </w:rPr>
        <w:t>a</w:t>
      </w:r>
      <w:r>
        <w:t>ws of</w:t>
      </w:r>
      <w:r>
        <w:rPr>
          <w:spacing w:val="-1"/>
        </w:rPr>
        <w:t xml:space="preserve"> </w:t>
      </w:r>
      <w:r>
        <w:t>the St</w:t>
      </w:r>
      <w:r>
        <w:rPr>
          <w:spacing w:val="-1"/>
        </w:rPr>
        <w:t>a</w:t>
      </w:r>
      <w:r>
        <w:t>te or</w:t>
      </w:r>
      <w:r>
        <w:rPr>
          <w:spacing w:val="-2"/>
        </w:rPr>
        <w:t xml:space="preserve"> </w:t>
      </w:r>
      <w:r>
        <w:t>the polici</w:t>
      </w:r>
      <w:r>
        <w:rPr>
          <w:spacing w:val="-1"/>
        </w:rPr>
        <w:t>e</w:t>
      </w:r>
      <w:r>
        <w:t>s, rul</w:t>
      </w:r>
      <w:r>
        <w:rPr>
          <w:spacing w:val="-2"/>
        </w:rPr>
        <w:t>e</w:t>
      </w:r>
      <w:r>
        <w:t>s and</w:t>
      </w:r>
      <w:r>
        <w:rPr>
          <w:spacing w:val="-1"/>
        </w:rPr>
        <w:t xml:space="preserve"> re</w:t>
      </w:r>
      <w:r>
        <w:t>gulations of the</w:t>
      </w:r>
      <w:r>
        <w:rPr>
          <w:spacing w:val="-1"/>
        </w:rPr>
        <w:t xml:space="preserve"> </w:t>
      </w:r>
      <w:r>
        <w:t>Bo</w:t>
      </w:r>
      <w:r>
        <w:rPr>
          <w:spacing w:val="-1"/>
        </w:rPr>
        <w:t>a</w:t>
      </w:r>
      <w:r>
        <w:t>rd of</w:t>
      </w:r>
      <w:r>
        <w:rPr>
          <w:spacing w:val="-2"/>
        </w:rPr>
        <w:t xml:space="preserve"> </w:t>
      </w:r>
      <w:r>
        <w:t>Gov</w:t>
      </w:r>
      <w:r>
        <w:rPr>
          <w:spacing w:val="-2"/>
        </w:rPr>
        <w:t>e</w:t>
      </w:r>
      <w:r>
        <w:t>rno</w:t>
      </w:r>
      <w:r>
        <w:rPr>
          <w:spacing w:val="-2"/>
        </w:rPr>
        <w:t>r</w:t>
      </w:r>
      <w:r>
        <w:t>s shall gov</w:t>
      </w:r>
      <w:r>
        <w:rPr>
          <w:spacing w:val="-1"/>
        </w:rPr>
        <w:t>e</w:t>
      </w:r>
      <w:r>
        <w:t>rn.</w:t>
      </w:r>
    </w:p>
    <w:p w:rsidR="003B5335" w:rsidRDefault="003B5335">
      <w:pPr>
        <w:spacing w:line="242" w:lineRule="auto"/>
        <w:sectPr w:rsidR="003B5335">
          <w:headerReference w:type="default" r:id="rId8"/>
          <w:footerReference w:type="default" r:id="rId9"/>
          <w:type w:val="continuous"/>
          <w:pgSz w:w="12240" w:h="15840"/>
          <w:pgMar w:top="1660" w:right="1060" w:bottom="920" w:left="1340" w:header="1469" w:footer="726" w:gutter="0"/>
          <w:pgNumType w:start="1"/>
          <w:cols w:space="720"/>
        </w:sectPr>
      </w:pPr>
    </w:p>
    <w:p w:rsidR="003B5335" w:rsidRDefault="003B5335">
      <w:pPr>
        <w:spacing w:line="200" w:lineRule="exact"/>
        <w:rPr>
          <w:sz w:val="20"/>
          <w:szCs w:val="20"/>
        </w:rPr>
      </w:pPr>
    </w:p>
    <w:p w:rsidR="003B5335" w:rsidRDefault="003B5335">
      <w:pPr>
        <w:spacing w:before="16" w:line="240" w:lineRule="exact"/>
        <w:rPr>
          <w:sz w:val="24"/>
          <w:szCs w:val="24"/>
        </w:rPr>
      </w:pPr>
    </w:p>
    <w:p w:rsidR="003B5335" w:rsidRDefault="00C924D5">
      <w:pPr>
        <w:pStyle w:val="BodyText"/>
        <w:numPr>
          <w:ilvl w:val="0"/>
          <w:numId w:val="4"/>
        </w:numPr>
        <w:tabs>
          <w:tab w:val="left" w:pos="820"/>
        </w:tabs>
        <w:spacing w:before="69" w:line="242" w:lineRule="auto"/>
        <w:ind w:right="120"/>
      </w:pPr>
      <w:r>
        <w:rPr>
          <w:u w:val="single" w:color="000000"/>
        </w:rPr>
        <w:t>Memb</w:t>
      </w:r>
      <w:r>
        <w:rPr>
          <w:spacing w:val="-2"/>
          <w:u w:val="single" w:color="000000"/>
        </w:rPr>
        <w:t>e</w:t>
      </w:r>
      <w:r>
        <w:rPr>
          <w:u w:val="single" w:color="000000"/>
        </w:rPr>
        <w:t>rship</w:t>
      </w:r>
      <w:r>
        <w:t>.</w:t>
      </w:r>
      <w:r>
        <w:rPr>
          <w:spacing w:val="60"/>
        </w:rPr>
        <w:t xml:space="preserve"> </w:t>
      </w:r>
      <w:r>
        <w:t>The</w:t>
      </w:r>
      <w:r>
        <w:rPr>
          <w:spacing w:val="-2"/>
        </w:rPr>
        <w:t xml:space="preserve"> </w:t>
      </w:r>
      <w:r>
        <w:rPr>
          <w:spacing w:val="-1"/>
        </w:rPr>
        <w:t>fac</w:t>
      </w:r>
      <w:r>
        <w:t>u</w:t>
      </w:r>
      <w:r>
        <w:rPr>
          <w:spacing w:val="1"/>
        </w:rPr>
        <w:t>l</w:t>
      </w:r>
      <w:r>
        <w:t>ty</w:t>
      </w:r>
      <w:r>
        <w:rPr>
          <w:spacing w:val="-7"/>
        </w:rPr>
        <w:t xml:space="preserve"> </w:t>
      </w:r>
      <w:r>
        <w:t xml:space="preserve">shall consist of </w:t>
      </w:r>
      <w:r>
        <w:rPr>
          <w:spacing w:val="-2"/>
        </w:rPr>
        <w:t>a</w:t>
      </w:r>
      <w:r>
        <w:t xml:space="preserve">ll </w:t>
      </w:r>
      <w:r>
        <w:rPr>
          <w:spacing w:val="-1"/>
        </w:rPr>
        <w:t>e</w:t>
      </w:r>
      <w:r>
        <w:t>mplo</w:t>
      </w:r>
      <w:r>
        <w:rPr>
          <w:spacing w:val="-8"/>
        </w:rPr>
        <w:t>y</w:t>
      </w:r>
      <w:r>
        <w:rPr>
          <w:spacing w:val="-1"/>
        </w:rPr>
        <w:t>ee</w:t>
      </w:r>
      <w:r>
        <w:t>s of the</w:t>
      </w:r>
      <w:r>
        <w:rPr>
          <w:spacing w:val="-1"/>
        </w:rPr>
        <w:t xml:space="preserve"> </w:t>
      </w:r>
      <w:r>
        <w:t>S</w:t>
      </w:r>
      <w:r>
        <w:rPr>
          <w:spacing w:val="-1"/>
        </w:rPr>
        <w:t>c</w:t>
      </w:r>
      <w:r>
        <w:t>hool of M</w:t>
      </w:r>
      <w:r>
        <w:rPr>
          <w:spacing w:val="-1"/>
        </w:rPr>
        <w:t>e</w:t>
      </w:r>
      <w:r>
        <w:t>dicine</w:t>
      </w:r>
      <w:r>
        <w:rPr>
          <w:spacing w:val="-1"/>
        </w:rPr>
        <w:t xml:space="preserve"> </w:t>
      </w:r>
      <w:r>
        <w:t xml:space="preserve">who hold the </w:t>
      </w:r>
      <w:r>
        <w:rPr>
          <w:spacing w:val="-2"/>
        </w:rPr>
        <w:t>r</w:t>
      </w:r>
      <w:r>
        <w:rPr>
          <w:spacing w:val="-1"/>
        </w:rPr>
        <w:t>a</w:t>
      </w:r>
      <w:r>
        <w:t>nk of</w:t>
      </w:r>
      <w:r>
        <w:rPr>
          <w:spacing w:val="-1"/>
        </w:rPr>
        <w:t xml:space="preserve"> </w:t>
      </w:r>
      <w:r>
        <w:t>instru</w:t>
      </w:r>
      <w:r>
        <w:rPr>
          <w:spacing w:val="-2"/>
        </w:rPr>
        <w:t>c</w:t>
      </w:r>
      <w:r>
        <w:t>tor or</w:t>
      </w:r>
      <w:r>
        <w:rPr>
          <w:spacing w:val="-1"/>
        </w:rPr>
        <w:t xml:space="preserve"> a</w:t>
      </w:r>
      <w:r>
        <w:t>bov</w:t>
      </w:r>
      <w:r>
        <w:rPr>
          <w:spacing w:val="-1"/>
        </w:rPr>
        <w:t>e</w:t>
      </w:r>
      <w:r>
        <w:t xml:space="preserve">, </w:t>
      </w:r>
      <w:r>
        <w:rPr>
          <w:spacing w:val="-1"/>
        </w:rPr>
        <w:t>a</w:t>
      </w:r>
      <w:r>
        <w:t>nd sh</w:t>
      </w:r>
      <w:r>
        <w:rPr>
          <w:spacing w:val="-1"/>
        </w:rPr>
        <w:t>a</w:t>
      </w:r>
      <w:r>
        <w:t>ll include</w:t>
      </w:r>
      <w:r>
        <w:rPr>
          <w:spacing w:val="-1"/>
        </w:rPr>
        <w:t xml:space="preserve"> </w:t>
      </w:r>
      <w:r>
        <w:t>p</w:t>
      </w:r>
      <w:r>
        <w:rPr>
          <w:spacing w:val="-1"/>
        </w:rPr>
        <w:t>a</w:t>
      </w:r>
      <w:r>
        <w:t>r</w:t>
      </w:r>
      <w:r>
        <w:rPr>
          <w:spacing w:val="1"/>
        </w:rPr>
        <w:t>t</w:t>
      </w:r>
      <w:r>
        <w:rPr>
          <w:spacing w:val="-1"/>
        </w:rPr>
        <w:t>-</w:t>
      </w:r>
      <w:r>
        <w:t xml:space="preserve">time </w:t>
      </w:r>
      <w:r>
        <w:rPr>
          <w:spacing w:val="-2"/>
        </w:rPr>
        <w:t>a</w:t>
      </w:r>
      <w:r>
        <w:t>nd volunt</w:t>
      </w:r>
      <w:r>
        <w:rPr>
          <w:spacing w:val="-1"/>
        </w:rPr>
        <w:t>ee</w:t>
      </w:r>
      <w:r>
        <w:t>r/</w:t>
      </w:r>
      <w:r>
        <w:rPr>
          <w:spacing w:val="-2"/>
        </w:rPr>
        <w:t>c</w:t>
      </w:r>
      <w:r>
        <w:t>linic</w:t>
      </w:r>
      <w:r>
        <w:rPr>
          <w:spacing w:val="-2"/>
        </w:rPr>
        <w:t>a</w:t>
      </w:r>
      <w:r>
        <w:t>l (i.e.</w:t>
      </w:r>
      <w:r>
        <w:rPr>
          <w:spacing w:val="-1"/>
        </w:rPr>
        <w:t xml:space="preserve"> </w:t>
      </w:r>
      <w:r>
        <w:t>no</w:t>
      </w:r>
      <w:r>
        <w:rPr>
          <w:spacing w:val="1"/>
        </w:rPr>
        <w:t>n</w:t>
      </w:r>
      <w:r>
        <w:t>- p</w:t>
      </w:r>
      <w:r>
        <w:rPr>
          <w:spacing w:val="-1"/>
        </w:rPr>
        <w:t>a</w:t>
      </w:r>
      <w:r>
        <w:t xml:space="preserve">id) </w:t>
      </w:r>
      <w:r>
        <w:rPr>
          <w:spacing w:val="-2"/>
        </w:rPr>
        <w:t>a</w:t>
      </w:r>
      <w:r>
        <w:t xml:space="preserve">ppointments. </w:t>
      </w:r>
      <w:r>
        <w:rPr>
          <w:spacing w:val="1"/>
        </w:rPr>
        <w:t xml:space="preserve"> </w:t>
      </w:r>
      <w:r>
        <w:t>P</w:t>
      </w:r>
      <w:r>
        <w:rPr>
          <w:spacing w:val="-1"/>
        </w:rPr>
        <w:t>a</w:t>
      </w:r>
      <w:r>
        <w:t>rt</w:t>
      </w:r>
      <w:r>
        <w:rPr>
          <w:spacing w:val="-1"/>
        </w:rPr>
        <w:t>-</w:t>
      </w:r>
      <w:r>
        <w:t xml:space="preserve">time </w:t>
      </w:r>
      <w:r>
        <w:rPr>
          <w:spacing w:val="-2"/>
        </w:rPr>
        <w:t>a</w:t>
      </w:r>
      <w:r>
        <w:t>nd volunt</w:t>
      </w:r>
      <w:r>
        <w:rPr>
          <w:spacing w:val="-1"/>
        </w:rPr>
        <w:t>ee</w:t>
      </w:r>
      <w:r>
        <w:t>r/</w:t>
      </w:r>
      <w:r>
        <w:rPr>
          <w:spacing w:val="-2"/>
        </w:rPr>
        <w:t>c</w:t>
      </w:r>
      <w:r>
        <w:t>linic</w:t>
      </w:r>
      <w:r>
        <w:rPr>
          <w:spacing w:val="-2"/>
        </w:rPr>
        <w:t>a</w:t>
      </w:r>
      <w:r>
        <w:t>l (i.e.</w:t>
      </w:r>
      <w:r>
        <w:rPr>
          <w:spacing w:val="-1"/>
        </w:rPr>
        <w:t xml:space="preserve"> </w:t>
      </w:r>
      <w:r>
        <w:t>no</w:t>
      </w:r>
      <w:r>
        <w:rPr>
          <w:spacing w:val="1"/>
        </w:rPr>
        <w:t>n</w:t>
      </w:r>
      <w:r>
        <w:rPr>
          <w:spacing w:val="-1"/>
        </w:rPr>
        <w:t>-</w:t>
      </w:r>
      <w:r>
        <w:t>p</w:t>
      </w:r>
      <w:r>
        <w:rPr>
          <w:spacing w:val="-1"/>
        </w:rPr>
        <w:t>a</w:t>
      </w:r>
      <w:r>
        <w:t xml:space="preserve">id) </w:t>
      </w:r>
      <w:r>
        <w:rPr>
          <w:spacing w:val="-2"/>
        </w:rPr>
        <w:t>a</w:t>
      </w:r>
      <w:r>
        <w:t>ppointments shall be nonvoting. All other</w:t>
      </w:r>
      <w:r>
        <w:rPr>
          <w:spacing w:val="-1"/>
        </w:rPr>
        <w:t xml:space="preserve"> </w:t>
      </w:r>
      <w:r>
        <w:t>memb</w:t>
      </w:r>
      <w:r>
        <w:rPr>
          <w:spacing w:val="-1"/>
        </w:rPr>
        <w:t>e</w:t>
      </w:r>
      <w:r>
        <w:t>rs of</w:t>
      </w:r>
      <w:r>
        <w:rPr>
          <w:spacing w:val="-2"/>
        </w:rPr>
        <w:t xml:space="preserve"> </w:t>
      </w:r>
      <w:r>
        <w:t>the Fa</w:t>
      </w:r>
      <w:r>
        <w:rPr>
          <w:spacing w:val="-2"/>
        </w:rPr>
        <w:t>c</w:t>
      </w:r>
      <w:r>
        <w:t>ult</w:t>
      </w:r>
      <w:r>
        <w:rPr>
          <w:spacing w:val="-8"/>
        </w:rPr>
        <w:t>y</w:t>
      </w:r>
      <w:r>
        <w:t xml:space="preserve">, </w:t>
      </w:r>
      <w:r>
        <w:rPr>
          <w:spacing w:val="-1"/>
        </w:rPr>
        <w:t>a</w:t>
      </w:r>
      <w:r>
        <w:t>s de</w:t>
      </w:r>
      <w:r>
        <w:rPr>
          <w:spacing w:val="-2"/>
        </w:rPr>
        <w:t>f</w:t>
      </w:r>
      <w:r>
        <w:t xml:space="preserve">ined </w:t>
      </w:r>
      <w:r>
        <w:rPr>
          <w:spacing w:val="-2"/>
        </w:rPr>
        <w:t>a</w:t>
      </w:r>
      <w:r>
        <w:t>bov</w:t>
      </w:r>
      <w:r>
        <w:rPr>
          <w:spacing w:val="-1"/>
        </w:rPr>
        <w:t>e</w:t>
      </w:r>
      <w:r>
        <w:t xml:space="preserve">, </w:t>
      </w:r>
      <w:r>
        <w:rPr>
          <w:spacing w:val="-1"/>
        </w:rPr>
        <w:t>re</w:t>
      </w:r>
      <w:r>
        <w:t>g</w:t>
      </w:r>
      <w:r>
        <w:rPr>
          <w:spacing w:val="-1"/>
        </w:rPr>
        <w:t>a</w:t>
      </w:r>
      <w:r>
        <w:t>rdl</w:t>
      </w:r>
      <w:r>
        <w:rPr>
          <w:spacing w:val="-2"/>
        </w:rPr>
        <w:t>e</w:t>
      </w:r>
      <w:r>
        <w:t>ss of length of s</w:t>
      </w:r>
      <w:r>
        <w:rPr>
          <w:spacing w:val="-1"/>
        </w:rPr>
        <w:t>e</w:t>
      </w:r>
      <w:r>
        <w:t>rvi</w:t>
      </w:r>
      <w:r>
        <w:rPr>
          <w:spacing w:val="-2"/>
        </w:rPr>
        <w:t>c</w:t>
      </w:r>
      <w:r>
        <w:rPr>
          <w:spacing w:val="-1"/>
        </w:rPr>
        <w:t>e</w:t>
      </w:r>
      <w:r>
        <w:t xml:space="preserve">, shall be </w:t>
      </w:r>
      <w:r>
        <w:rPr>
          <w:spacing w:val="-2"/>
        </w:rPr>
        <w:t>e</w:t>
      </w:r>
      <w:r>
        <w:t>ligible</w:t>
      </w:r>
      <w:r>
        <w:rPr>
          <w:spacing w:val="-1"/>
        </w:rPr>
        <w:t xml:space="preserve"> </w:t>
      </w:r>
      <w:r>
        <w:t>to vote</w:t>
      </w:r>
      <w:r>
        <w:rPr>
          <w:spacing w:val="-1"/>
        </w:rPr>
        <w:t xml:space="preserve"> </w:t>
      </w:r>
      <w:r>
        <w:t>on matte</w:t>
      </w:r>
      <w:r>
        <w:rPr>
          <w:spacing w:val="-2"/>
        </w:rPr>
        <w:t>r</w:t>
      </w:r>
      <w:r>
        <w:t>s sol</w:t>
      </w:r>
      <w:r>
        <w:rPr>
          <w:spacing w:val="-1"/>
        </w:rPr>
        <w:t>e</w:t>
      </w:r>
      <w:r>
        <w:t>ly</w:t>
      </w:r>
      <w:r>
        <w:rPr>
          <w:spacing w:val="-7"/>
        </w:rPr>
        <w:t xml:space="preserve"> </w:t>
      </w:r>
      <w:r>
        <w:t xml:space="preserve">of </w:t>
      </w:r>
      <w:r>
        <w:rPr>
          <w:spacing w:val="-2"/>
        </w:rPr>
        <w:t>c</w:t>
      </w:r>
      <w:r>
        <w:t>on</w:t>
      </w:r>
      <w:r>
        <w:rPr>
          <w:spacing w:val="-1"/>
        </w:rPr>
        <w:t>ce</w:t>
      </w:r>
      <w:r>
        <w:t>rn to the School of</w:t>
      </w:r>
      <w:r>
        <w:rPr>
          <w:spacing w:val="-1"/>
        </w:rPr>
        <w:t xml:space="preserve"> </w:t>
      </w:r>
      <w:r>
        <w:t>Me</w:t>
      </w:r>
      <w:r>
        <w:rPr>
          <w:spacing w:val="-1"/>
        </w:rPr>
        <w:t>d</w:t>
      </w:r>
      <w:r>
        <w:t>icin</w:t>
      </w:r>
      <w:r>
        <w:rPr>
          <w:spacing w:val="-1"/>
        </w:rPr>
        <w:t>e</w:t>
      </w:r>
      <w:r>
        <w:t>.</w:t>
      </w:r>
      <w:r>
        <w:rPr>
          <w:spacing w:val="60"/>
        </w:rPr>
        <w:t xml:space="preserve"> </w:t>
      </w:r>
      <w:r>
        <w:t>On qu</w:t>
      </w:r>
      <w:r>
        <w:rPr>
          <w:spacing w:val="-1"/>
        </w:rPr>
        <w:t>e</w:t>
      </w:r>
      <w:r>
        <w:t>stions r</w:t>
      </w:r>
      <w:r>
        <w:rPr>
          <w:spacing w:val="-2"/>
        </w:rPr>
        <w:t>e</w:t>
      </w:r>
      <w:r>
        <w:t>quiring F</w:t>
      </w:r>
      <w:r>
        <w:rPr>
          <w:spacing w:val="-1"/>
        </w:rPr>
        <w:t>ac</w:t>
      </w:r>
      <w:r>
        <w:t>ulty</w:t>
      </w:r>
      <w:r>
        <w:rPr>
          <w:spacing w:val="-8"/>
        </w:rPr>
        <w:t xml:space="preserve"> </w:t>
      </w:r>
      <w:r>
        <w:t>memb</w:t>
      </w:r>
      <w:r>
        <w:rPr>
          <w:spacing w:val="-1"/>
        </w:rPr>
        <w:t>e</w:t>
      </w:r>
      <w:r>
        <w:t>rship in the</w:t>
      </w:r>
      <w:r>
        <w:rPr>
          <w:spacing w:val="-1"/>
        </w:rPr>
        <w:t xml:space="preserve"> </w:t>
      </w:r>
      <w:r>
        <w:t>Ma</w:t>
      </w:r>
      <w:r>
        <w:rPr>
          <w:spacing w:val="-2"/>
        </w:rPr>
        <w:t>r</w:t>
      </w:r>
      <w:r>
        <w:t>shall Univ</w:t>
      </w:r>
      <w:r>
        <w:rPr>
          <w:spacing w:val="-1"/>
        </w:rPr>
        <w:t>e</w:t>
      </w:r>
      <w:r>
        <w:t>rsity</w:t>
      </w:r>
      <w:r>
        <w:rPr>
          <w:spacing w:val="-7"/>
        </w:rPr>
        <w:t xml:space="preserve"> </w:t>
      </w:r>
      <w:r>
        <w:t>F</w:t>
      </w:r>
      <w:r>
        <w:rPr>
          <w:spacing w:val="-1"/>
        </w:rPr>
        <w:t>ac</w:t>
      </w:r>
      <w:r>
        <w:t>ult</w:t>
      </w:r>
      <w:r>
        <w:rPr>
          <w:spacing w:val="-8"/>
        </w:rPr>
        <w:t>y</w:t>
      </w:r>
      <w:r>
        <w:t>,</w:t>
      </w:r>
      <w:r>
        <w:rPr>
          <w:spacing w:val="2"/>
        </w:rPr>
        <w:t xml:space="preserve"> </w:t>
      </w:r>
      <w:r>
        <w:t xml:space="preserve">those </w:t>
      </w:r>
      <w:r>
        <w:rPr>
          <w:spacing w:val="-2"/>
        </w:rPr>
        <w:t>e</w:t>
      </w:r>
      <w:r>
        <w:t>mplo</w:t>
      </w:r>
      <w:r>
        <w:rPr>
          <w:spacing w:val="-8"/>
        </w:rPr>
        <w:t>y</w:t>
      </w:r>
      <w:r>
        <w:rPr>
          <w:spacing w:val="-1"/>
        </w:rPr>
        <w:t>ee</w:t>
      </w:r>
      <w:r>
        <w:t>s of</w:t>
      </w:r>
      <w:r>
        <w:rPr>
          <w:spacing w:val="-1"/>
        </w:rPr>
        <w:t xml:space="preserve"> </w:t>
      </w:r>
      <w:r>
        <w:t xml:space="preserve">the </w:t>
      </w:r>
      <w:r>
        <w:rPr>
          <w:spacing w:val="-1"/>
        </w:rPr>
        <w:t>U</w:t>
      </w:r>
      <w:r>
        <w:t>nive</w:t>
      </w:r>
      <w:r>
        <w:rPr>
          <w:spacing w:val="-2"/>
        </w:rPr>
        <w:t>r</w:t>
      </w:r>
      <w:r>
        <w:t>sity</w:t>
      </w:r>
      <w:r>
        <w:rPr>
          <w:spacing w:val="-8"/>
        </w:rPr>
        <w:t xml:space="preserve"> </w:t>
      </w:r>
      <w:r>
        <w:t xml:space="preserve">who hold the </w:t>
      </w:r>
      <w:r>
        <w:rPr>
          <w:spacing w:val="-2"/>
        </w:rPr>
        <w:t>r</w:t>
      </w:r>
      <w:r>
        <w:rPr>
          <w:spacing w:val="-1"/>
        </w:rPr>
        <w:t>a</w:t>
      </w:r>
      <w:r>
        <w:t>nk of</w:t>
      </w:r>
      <w:r>
        <w:rPr>
          <w:spacing w:val="-1"/>
        </w:rPr>
        <w:t xml:space="preserve"> </w:t>
      </w:r>
      <w:r>
        <w:t>instru</w:t>
      </w:r>
      <w:r>
        <w:rPr>
          <w:spacing w:val="-2"/>
        </w:rPr>
        <w:t>c</w:t>
      </w:r>
      <w:r>
        <w:t>tor or</w:t>
      </w:r>
      <w:r>
        <w:rPr>
          <w:spacing w:val="-1"/>
        </w:rPr>
        <w:t xml:space="preserve"> a</w:t>
      </w:r>
      <w:r>
        <w:t>bov</w:t>
      </w:r>
      <w:r>
        <w:rPr>
          <w:spacing w:val="-1"/>
        </w:rPr>
        <w:t>e</w:t>
      </w:r>
      <w:r>
        <w:t xml:space="preserve">, </w:t>
      </w:r>
      <w:r>
        <w:rPr>
          <w:spacing w:val="-1"/>
        </w:rPr>
        <w:t>e</w:t>
      </w:r>
      <w:r>
        <w:t>x</w:t>
      </w:r>
      <w:r>
        <w:rPr>
          <w:spacing w:val="-1"/>
        </w:rPr>
        <w:t>c</w:t>
      </w:r>
      <w:r>
        <w:t>luding p</w:t>
      </w:r>
      <w:r>
        <w:rPr>
          <w:spacing w:val="-1"/>
        </w:rPr>
        <w:t>a</w:t>
      </w:r>
      <w:r>
        <w:t>r</w:t>
      </w:r>
      <w:r>
        <w:rPr>
          <w:spacing w:val="1"/>
        </w:rPr>
        <w:t>t</w:t>
      </w:r>
      <w:r>
        <w:rPr>
          <w:spacing w:val="-1"/>
        </w:rPr>
        <w:t>-</w:t>
      </w:r>
      <w:r>
        <w:t xml:space="preserve">time </w:t>
      </w:r>
      <w:r>
        <w:rPr>
          <w:spacing w:val="-2"/>
        </w:rPr>
        <w:t>a</w:t>
      </w:r>
      <w:r>
        <w:t>nd tempo</w:t>
      </w:r>
      <w:r>
        <w:rPr>
          <w:spacing w:val="-1"/>
        </w:rPr>
        <w:t>ra</w:t>
      </w:r>
      <w:r>
        <w:t>ry</w:t>
      </w:r>
      <w:r>
        <w:rPr>
          <w:spacing w:val="-8"/>
        </w:rPr>
        <w:t xml:space="preserve"> </w:t>
      </w:r>
      <w:r>
        <w:rPr>
          <w:spacing w:val="-1"/>
        </w:rPr>
        <w:t>a</w:t>
      </w:r>
      <w:r>
        <w:t xml:space="preserve">ppointments </w:t>
      </w:r>
      <w:r>
        <w:rPr>
          <w:spacing w:val="-1"/>
        </w:rPr>
        <w:t>a</w:t>
      </w:r>
      <w:r>
        <w:t>nd who h</w:t>
      </w:r>
      <w:r>
        <w:rPr>
          <w:spacing w:val="-2"/>
        </w:rPr>
        <w:t>a</w:t>
      </w:r>
      <w:r>
        <w:t>ve</w:t>
      </w:r>
      <w:r>
        <w:rPr>
          <w:spacing w:val="-1"/>
        </w:rPr>
        <w:t xml:space="preserve"> a</w:t>
      </w:r>
      <w:r>
        <w:t>ssign</w:t>
      </w:r>
      <w:r>
        <w:rPr>
          <w:spacing w:val="-1"/>
        </w:rPr>
        <w:t>e</w:t>
      </w:r>
      <w:r>
        <w:t>d r</w:t>
      </w:r>
      <w:r>
        <w:rPr>
          <w:spacing w:val="-2"/>
        </w:rPr>
        <w:t>e</w:t>
      </w:r>
      <w:r>
        <w:t xml:space="preserve">sponsibilities </w:t>
      </w:r>
      <w:r>
        <w:rPr>
          <w:spacing w:val="-1"/>
        </w:rPr>
        <w:t>f</w:t>
      </w:r>
      <w:r>
        <w:t>or te</w:t>
      </w:r>
      <w:r>
        <w:rPr>
          <w:spacing w:val="-2"/>
        </w:rPr>
        <w:t>a</w:t>
      </w:r>
      <w:r>
        <w:rPr>
          <w:spacing w:val="-1"/>
        </w:rPr>
        <w:t>c</w:t>
      </w:r>
      <w:r>
        <w:t>hing and/or s</w:t>
      </w:r>
      <w:r>
        <w:rPr>
          <w:spacing w:val="-1"/>
        </w:rPr>
        <w:t>c</w:t>
      </w:r>
      <w:r>
        <w:t>hola</w:t>
      </w:r>
      <w:r>
        <w:rPr>
          <w:spacing w:val="-2"/>
        </w:rPr>
        <w:t>r</w:t>
      </w:r>
      <w:r>
        <w:t>ly</w:t>
      </w:r>
      <w:r>
        <w:rPr>
          <w:spacing w:val="-7"/>
        </w:rPr>
        <w:t xml:space="preserve"> </w:t>
      </w:r>
      <w:r>
        <w:rPr>
          <w:spacing w:val="-1"/>
        </w:rPr>
        <w:t>re</w:t>
      </w:r>
      <w:r>
        <w:t>s</w:t>
      </w:r>
      <w:r>
        <w:rPr>
          <w:spacing w:val="-1"/>
        </w:rPr>
        <w:t>ea</w:t>
      </w:r>
      <w:r>
        <w:t>r</w:t>
      </w:r>
      <w:r>
        <w:rPr>
          <w:spacing w:val="-2"/>
        </w:rPr>
        <w:t>c</w:t>
      </w:r>
      <w:r>
        <w:t xml:space="preserve">h or </w:t>
      </w:r>
      <w:r>
        <w:rPr>
          <w:spacing w:val="-1"/>
        </w:rPr>
        <w:t>d</w:t>
      </w:r>
      <w:r>
        <w:t>uti</w:t>
      </w:r>
      <w:r>
        <w:rPr>
          <w:spacing w:val="-1"/>
        </w:rPr>
        <w:t>e</w:t>
      </w:r>
      <w:r>
        <w:t>s clos</w:t>
      </w:r>
      <w:r>
        <w:rPr>
          <w:spacing w:val="-1"/>
        </w:rPr>
        <w:t>e</w:t>
      </w:r>
      <w:r>
        <w:t>ly</w:t>
      </w:r>
      <w:r>
        <w:rPr>
          <w:spacing w:val="-7"/>
        </w:rPr>
        <w:t xml:space="preserve"> </w:t>
      </w:r>
      <w:r>
        <w:rPr>
          <w:spacing w:val="-1"/>
        </w:rPr>
        <w:t>re</w:t>
      </w:r>
      <w:r>
        <w:t>lat</w:t>
      </w:r>
      <w:r>
        <w:rPr>
          <w:spacing w:val="-1"/>
        </w:rPr>
        <w:t>e</w:t>
      </w:r>
      <w:r>
        <w:t>d the</w:t>
      </w:r>
      <w:r>
        <w:rPr>
          <w:spacing w:val="-2"/>
        </w:rPr>
        <w:t>r</w:t>
      </w:r>
      <w:r>
        <w:rPr>
          <w:spacing w:val="-1"/>
        </w:rPr>
        <w:t>e</w:t>
      </w:r>
      <w:r>
        <w:t>to, sh</w:t>
      </w:r>
      <w:r>
        <w:rPr>
          <w:spacing w:val="-1"/>
        </w:rPr>
        <w:t>a</w:t>
      </w:r>
      <w:r>
        <w:t>ll h</w:t>
      </w:r>
      <w:r>
        <w:rPr>
          <w:spacing w:val="-1"/>
        </w:rPr>
        <w:t>a</w:t>
      </w:r>
      <w:r>
        <w:t>ve</w:t>
      </w:r>
      <w:r>
        <w:rPr>
          <w:spacing w:val="-1"/>
        </w:rPr>
        <w:t xml:space="preserve"> </w:t>
      </w:r>
      <w:r>
        <w:t xml:space="preserve">the </w:t>
      </w:r>
      <w:r>
        <w:rPr>
          <w:spacing w:val="-2"/>
        </w:rPr>
        <w:t>r</w:t>
      </w:r>
      <w:r>
        <w:t>ight</w:t>
      </w:r>
      <w:r>
        <w:rPr>
          <w:spacing w:val="2"/>
        </w:rPr>
        <w:t xml:space="preserve"> </w:t>
      </w:r>
      <w:r>
        <w:t>to vot</w:t>
      </w:r>
      <w:r>
        <w:rPr>
          <w:spacing w:val="-1"/>
        </w:rPr>
        <w:t>e</w:t>
      </w:r>
      <w:r>
        <w:t>.  The Pr</w:t>
      </w:r>
      <w:r>
        <w:rPr>
          <w:spacing w:val="-2"/>
        </w:rPr>
        <w:t>e</w:t>
      </w:r>
      <w:r>
        <w:t>sident of the</w:t>
      </w:r>
      <w:r>
        <w:rPr>
          <w:spacing w:val="-1"/>
        </w:rPr>
        <w:t xml:space="preserve"> </w:t>
      </w:r>
      <w:r>
        <w:t>Univ</w:t>
      </w:r>
      <w:r>
        <w:rPr>
          <w:spacing w:val="-1"/>
        </w:rPr>
        <w:t>e</w:t>
      </w:r>
      <w:r>
        <w:t>rsit</w:t>
      </w:r>
      <w:r>
        <w:rPr>
          <w:spacing w:val="-7"/>
        </w:rPr>
        <w:t>y</w:t>
      </w:r>
      <w:r>
        <w:t xml:space="preserve">, the </w:t>
      </w:r>
      <w:r>
        <w:rPr>
          <w:spacing w:val="-1"/>
        </w:rPr>
        <w:t>Dea</w:t>
      </w:r>
      <w:r>
        <w:t>n of the</w:t>
      </w:r>
      <w:r>
        <w:rPr>
          <w:spacing w:val="-2"/>
        </w:rPr>
        <w:t xml:space="preserve"> </w:t>
      </w:r>
      <w:r>
        <w:t>S</w:t>
      </w:r>
      <w:r>
        <w:rPr>
          <w:spacing w:val="-1"/>
        </w:rPr>
        <w:t>c</w:t>
      </w:r>
      <w:r>
        <w:t>hool of M</w:t>
      </w:r>
      <w:r>
        <w:rPr>
          <w:spacing w:val="-1"/>
        </w:rPr>
        <w:t>e</w:t>
      </w:r>
      <w:r>
        <w:t>dicin</w:t>
      </w:r>
      <w:r>
        <w:rPr>
          <w:spacing w:val="-1"/>
        </w:rPr>
        <w:t>e</w:t>
      </w:r>
      <w:r>
        <w:t>, Asso</w:t>
      </w:r>
      <w:r>
        <w:rPr>
          <w:spacing w:val="-1"/>
        </w:rPr>
        <w:t>c</w:t>
      </w:r>
      <w:r>
        <w:t>iate</w:t>
      </w:r>
      <w:r>
        <w:rPr>
          <w:spacing w:val="-1"/>
        </w:rPr>
        <w:t xml:space="preserve"> a</w:t>
      </w:r>
      <w:r>
        <w:t>nd Assistant D</w:t>
      </w:r>
      <w:r>
        <w:rPr>
          <w:spacing w:val="-2"/>
        </w:rPr>
        <w:t>e</w:t>
      </w:r>
      <w:r>
        <w:rPr>
          <w:spacing w:val="-1"/>
        </w:rPr>
        <w:t>a</w:t>
      </w:r>
      <w:r>
        <w:t>ns, the</w:t>
      </w:r>
      <w:r>
        <w:rPr>
          <w:spacing w:val="-1"/>
        </w:rPr>
        <w:t xml:space="preserve"> </w:t>
      </w:r>
      <w:r>
        <w:t>Dir</w:t>
      </w:r>
      <w:r>
        <w:rPr>
          <w:spacing w:val="-2"/>
        </w:rPr>
        <w:t>e</w:t>
      </w:r>
      <w:r>
        <w:rPr>
          <w:spacing w:val="-1"/>
        </w:rPr>
        <w:t>c</w:t>
      </w:r>
      <w:r>
        <w:t>tor of</w:t>
      </w:r>
      <w:r>
        <w:rPr>
          <w:spacing w:val="-1"/>
        </w:rPr>
        <w:t xml:space="preserve"> </w:t>
      </w:r>
      <w:r>
        <w:t>Univ</w:t>
      </w:r>
      <w:r>
        <w:rPr>
          <w:spacing w:val="-1"/>
        </w:rPr>
        <w:t>e</w:t>
      </w:r>
      <w:r>
        <w:t>rsity</w:t>
      </w:r>
      <w:r>
        <w:rPr>
          <w:spacing w:val="-7"/>
        </w:rPr>
        <w:t xml:space="preserve"> </w:t>
      </w:r>
      <w:r>
        <w:rPr>
          <w:spacing w:val="-6"/>
        </w:rPr>
        <w:t>L</w:t>
      </w:r>
      <w:r>
        <w:t>ibr</w:t>
      </w:r>
      <w:r>
        <w:rPr>
          <w:spacing w:val="-2"/>
        </w:rPr>
        <w:t>a</w:t>
      </w:r>
      <w:r>
        <w:t>ri</w:t>
      </w:r>
      <w:r>
        <w:rPr>
          <w:spacing w:val="-2"/>
        </w:rPr>
        <w:t>e</w:t>
      </w:r>
      <w:r>
        <w:t>s and</w:t>
      </w:r>
      <w:r>
        <w:rPr>
          <w:spacing w:val="-1"/>
        </w:rPr>
        <w:t xml:space="preserve"> </w:t>
      </w:r>
      <w:r>
        <w:t>the p</w:t>
      </w:r>
      <w:r>
        <w:rPr>
          <w:spacing w:val="-2"/>
        </w:rPr>
        <w:t>r</w:t>
      </w:r>
      <w:r>
        <w:t>o</w:t>
      </w:r>
      <w:r>
        <w:rPr>
          <w:spacing w:val="-1"/>
        </w:rPr>
        <w:t>fe</w:t>
      </w:r>
      <w:r>
        <w:t>ssion</w:t>
      </w:r>
      <w:r>
        <w:rPr>
          <w:spacing w:val="-1"/>
        </w:rPr>
        <w:t>a</w:t>
      </w:r>
      <w:r>
        <w:t>l libr</w:t>
      </w:r>
      <w:r>
        <w:rPr>
          <w:spacing w:val="-2"/>
        </w:rPr>
        <w:t>a</w:t>
      </w:r>
      <w:r>
        <w:t>ri</w:t>
      </w:r>
      <w:r>
        <w:rPr>
          <w:spacing w:val="-2"/>
        </w:rPr>
        <w:t>a</w:t>
      </w:r>
      <w:r>
        <w:t>ns of the</w:t>
      </w:r>
      <w:r>
        <w:rPr>
          <w:spacing w:val="-1"/>
        </w:rPr>
        <w:t xml:space="preserve"> </w:t>
      </w:r>
      <w:r>
        <w:t>H</w:t>
      </w:r>
      <w:r>
        <w:rPr>
          <w:spacing w:val="-2"/>
        </w:rPr>
        <w:t>e</w:t>
      </w:r>
      <w:r>
        <w:rPr>
          <w:spacing w:val="-1"/>
        </w:rPr>
        <w:t>a</w:t>
      </w:r>
      <w:r>
        <w:t>lth S</w:t>
      </w:r>
      <w:r>
        <w:rPr>
          <w:spacing w:val="-1"/>
        </w:rPr>
        <w:t>c</w:t>
      </w:r>
      <w:r>
        <w:t>ien</w:t>
      </w:r>
      <w:r>
        <w:rPr>
          <w:spacing w:val="-2"/>
        </w:rPr>
        <w:t>c</w:t>
      </w:r>
      <w:r>
        <w:rPr>
          <w:spacing w:val="-1"/>
        </w:rPr>
        <w:t>e</w:t>
      </w:r>
      <w:r>
        <w:t xml:space="preserve">s </w:t>
      </w:r>
      <w:r>
        <w:rPr>
          <w:spacing w:val="-5"/>
        </w:rPr>
        <w:t>L</w:t>
      </w:r>
      <w:r>
        <w:t>ibr</w:t>
      </w:r>
      <w:r>
        <w:rPr>
          <w:spacing w:val="-2"/>
        </w:rPr>
        <w:t>a</w:t>
      </w:r>
      <w:r>
        <w:t>ri</w:t>
      </w:r>
      <w:r>
        <w:rPr>
          <w:spacing w:val="-2"/>
        </w:rPr>
        <w:t>e</w:t>
      </w:r>
      <w:r>
        <w:t xml:space="preserve">s shall be </w:t>
      </w:r>
      <w:r>
        <w:rPr>
          <w:spacing w:val="-2"/>
        </w:rPr>
        <w:t>e</w:t>
      </w:r>
      <w:r>
        <w:t>x</w:t>
      </w:r>
      <w:r>
        <w:rPr>
          <w:spacing w:val="-1"/>
        </w:rPr>
        <w:t>-</w:t>
      </w:r>
      <w:r>
        <w:t>o</w:t>
      </w:r>
      <w:r>
        <w:rPr>
          <w:spacing w:val="-1"/>
        </w:rPr>
        <w:t>f</w:t>
      </w:r>
      <w:r>
        <w:t>fi</w:t>
      </w:r>
      <w:r>
        <w:rPr>
          <w:spacing w:val="-2"/>
        </w:rPr>
        <w:t>c</w:t>
      </w:r>
      <w:r>
        <w:t>io m</w:t>
      </w:r>
      <w:r>
        <w:rPr>
          <w:spacing w:val="-1"/>
        </w:rPr>
        <w:t>e</w:t>
      </w:r>
      <w:r>
        <w:t>mbe</w:t>
      </w:r>
      <w:r>
        <w:rPr>
          <w:spacing w:val="-2"/>
        </w:rPr>
        <w:t>r</w:t>
      </w:r>
      <w:r>
        <w:t>s of the</w:t>
      </w:r>
      <w:r>
        <w:rPr>
          <w:spacing w:val="-1"/>
        </w:rPr>
        <w:t xml:space="preserve"> </w:t>
      </w:r>
      <w:r>
        <w:t>F</w:t>
      </w:r>
      <w:r>
        <w:rPr>
          <w:spacing w:val="-1"/>
        </w:rPr>
        <w:t>ac</w:t>
      </w:r>
      <w:r>
        <w:t>ul</w:t>
      </w:r>
      <w:r>
        <w:rPr>
          <w:spacing w:val="1"/>
        </w:rPr>
        <w:t>t</w:t>
      </w:r>
      <w:r>
        <w:rPr>
          <w:spacing w:val="-8"/>
        </w:rPr>
        <w:t>y</w:t>
      </w:r>
      <w:r>
        <w:t xml:space="preserve">.  </w:t>
      </w:r>
      <w:r>
        <w:rPr>
          <w:spacing w:val="-1"/>
        </w:rPr>
        <w:t>E</w:t>
      </w:r>
      <w:r>
        <w:t>x</w:t>
      </w:r>
      <w:r>
        <w:rPr>
          <w:spacing w:val="-1"/>
        </w:rPr>
        <w:t>-</w:t>
      </w:r>
      <w:r>
        <w:t>o</w:t>
      </w:r>
      <w:r>
        <w:rPr>
          <w:spacing w:val="-1"/>
        </w:rPr>
        <w:t>f</w:t>
      </w:r>
      <w:r>
        <w:t>fi</w:t>
      </w:r>
      <w:r>
        <w:rPr>
          <w:spacing w:val="-2"/>
        </w:rPr>
        <w:t>c</w:t>
      </w:r>
      <w:r>
        <w:t xml:space="preserve">io </w:t>
      </w:r>
      <w:r>
        <w:rPr>
          <w:spacing w:val="1"/>
        </w:rPr>
        <w:t>F</w:t>
      </w:r>
      <w:r>
        <w:rPr>
          <w:spacing w:val="-1"/>
        </w:rPr>
        <w:t>ac</w:t>
      </w:r>
      <w:r>
        <w:t>ulty</w:t>
      </w:r>
      <w:r>
        <w:rPr>
          <w:spacing w:val="-8"/>
        </w:rPr>
        <w:t xml:space="preserve"> </w:t>
      </w:r>
      <w:r>
        <w:t>memb</w:t>
      </w:r>
      <w:r>
        <w:rPr>
          <w:spacing w:val="-1"/>
        </w:rPr>
        <w:t>e</w:t>
      </w:r>
      <w:r>
        <w:t>rs shall be</w:t>
      </w:r>
      <w:r>
        <w:rPr>
          <w:spacing w:val="-1"/>
        </w:rPr>
        <w:t xml:space="preserve"> </w:t>
      </w:r>
      <w:r>
        <w:t>voting memb</w:t>
      </w:r>
      <w:r>
        <w:rPr>
          <w:spacing w:val="-1"/>
        </w:rPr>
        <w:t>e</w:t>
      </w:r>
      <w:r>
        <w:t>rs of</w:t>
      </w:r>
      <w:r>
        <w:rPr>
          <w:spacing w:val="-2"/>
        </w:rPr>
        <w:t xml:space="preserve"> </w:t>
      </w:r>
      <w:r>
        <w:t>the Fa</w:t>
      </w:r>
      <w:r>
        <w:rPr>
          <w:spacing w:val="-2"/>
        </w:rPr>
        <w:t>c</w:t>
      </w:r>
      <w:r>
        <w:t>ult</w:t>
      </w:r>
      <w:r>
        <w:rPr>
          <w:spacing w:val="-8"/>
        </w:rPr>
        <w:t>y</w:t>
      </w:r>
      <w:r>
        <w:t xml:space="preserve">, </w:t>
      </w:r>
      <w:r>
        <w:rPr>
          <w:spacing w:val="-1"/>
        </w:rPr>
        <w:t>e</w:t>
      </w:r>
      <w:r>
        <w:t>x</w:t>
      </w:r>
      <w:r>
        <w:rPr>
          <w:spacing w:val="-1"/>
        </w:rPr>
        <w:t>ce</w:t>
      </w:r>
      <w:r>
        <w:t>pt as sp</w:t>
      </w:r>
      <w:r>
        <w:rPr>
          <w:spacing w:val="-1"/>
        </w:rPr>
        <w:t>ec</w:t>
      </w:r>
      <w:r>
        <w:t>ified</w:t>
      </w:r>
      <w:r>
        <w:rPr>
          <w:spacing w:val="-1"/>
        </w:rPr>
        <w:t xml:space="preserve"> e</w:t>
      </w:r>
      <w:r>
        <w:t>lse</w:t>
      </w:r>
      <w:r>
        <w:rPr>
          <w:spacing w:val="-1"/>
        </w:rPr>
        <w:t>w</w:t>
      </w:r>
      <w:r>
        <w:t>h</w:t>
      </w:r>
      <w:r>
        <w:rPr>
          <w:spacing w:val="-1"/>
        </w:rPr>
        <w:t>e</w:t>
      </w:r>
      <w:r>
        <w:t>r</w:t>
      </w:r>
      <w:r>
        <w:rPr>
          <w:spacing w:val="-2"/>
        </w:rPr>
        <w:t>e</w:t>
      </w:r>
      <w:r>
        <w:t>.  Du</w:t>
      </w:r>
      <w:r>
        <w:rPr>
          <w:spacing w:val="-2"/>
        </w:rPr>
        <w:t>r</w:t>
      </w:r>
      <w:r>
        <w:t xml:space="preserve">ing </w:t>
      </w:r>
      <w:r>
        <w:rPr>
          <w:spacing w:val="1"/>
        </w:rPr>
        <w:t>F</w:t>
      </w:r>
      <w:r>
        <w:rPr>
          <w:spacing w:val="-1"/>
        </w:rPr>
        <w:t>ac</w:t>
      </w:r>
      <w:r>
        <w:t>ulty me</w:t>
      </w:r>
      <w:r>
        <w:rPr>
          <w:spacing w:val="-2"/>
        </w:rPr>
        <w:t>e</w:t>
      </w:r>
      <w:r>
        <w:t>tings the</w:t>
      </w:r>
      <w:r>
        <w:rPr>
          <w:spacing w:val="-1"/>
        </w:rPr>
        <w:t xml:space="preserve"> </w:t>
      </w:r>
      <w:r>
        <w:t>pr</w:t>
      </w:r>
      <w:r>
        <w:rPr>
          <w:spacing w:val="-2"/>
        </w:rPr>
        <w:t>e</w:t>
      </w:r>
      <w:r>
        <w:t>siding o</w:t>
      </w:r>
      <w:r>
        <w:rPr>
          <w:spacing w:val="-1"/>
        </w:rPr>
        <w:t>f</w:t>
      </w:r>
      <w:r>
        <w:t>fi</w:t>
      </w:r>
      <w:r>
        <w:rPr>
          <w:spacing w:val="-2"/>
        </w:rPr>
        <w:t>c</w:t>
      </w:r>
      <w:r>
        <w:rPr>
          <w:spacing w:val="-1"/>
        </w:rPr>
        <w:t>e</w:t>
      </w:r>
      <w:r>
        <w:t>r sh</w:t>
      </w:r>
      <w:r>
        <w:rPr>
          <w:spacing w:val="-2"/>
        </w:rPr>
        <w:t>a</w:t>
      </w:r>
      <w:r>
        <w:t>ll settle</w:t>
      </w:r>
      <w:r>
        <w:rPr>
          <w:spacing w:val="-1"/>
        </w:rPr>
        <w:t xml:space="preserve"> a</w:t>
      </w:r>
      <w:r>
        <w:t>ny</w:t>
      </w:r>
      <w:r>
        <w:rPr>
          <w:spacing w:val="-8"/>
        </w:rPr>
        <w:t xml:space="preserve"> </w:t>
      </w:r>
      <w:r>
        <w:t>qu</w:t>
      </w:r>
      <w:r>
        <w:rPr>
          <w:spacing w:val="-1"/>
        </w:rPr>
        <w:t>e</w:t>
      </w:r>
      <w:r>
        <w:t>stion of</w:t>
      </w:r>
      <w:r>
        <w:rPr>
          <w:spacing w:val="-1"/>
        </w:rPr>
        <w:t xml:space="preserve"> e</w:t>
      </w:r>
      <w:r>
        <w:t>ligibility</w:t>
      </w:r>
      <w:r>
        <w:rPr>
          <w:spacing w:val="-7"/>
        </w:rPr>
        <w:t xml:space="preserve"> </w:t>
      </w:r>
      <w:r>
        <w:t>of v</w:t>
      </w:r>
      <w:r>
        <w:rPr>
          <w:spacing w:val="-1"/>
        </w:rPr>
        <w:t>o</w:t>
      </w:r>
      <w:r>
        <w:t>te</w:t>
      </w:r>
      <w:r>
        <w:rPr>
          <w:spacing w:val="-2"/>
        </w:rPr>
        <w:t>r</w:t>
      </w:r>
      <w:r>
        <w:t>s, which m</w:t>
      </w:r>
      <w:r>
        <w:rPr>
          <w:spacing w:val="-2"/>
        </w:rPr>
        <w:t>a</w:t>
      </w:r>
      <w:r>
        <w:t xml:space="preserve">y </w:t>
      </w:r>
      <w:r>
        <w:rPr>
          <w:spacing w:val="-1"/>
        </w:rPr>
        <w:t>a</w:t>
      </w:r>
      <w:r>
        <w:t>ris</w:t>
      </w:r>
      <w:r>
        <w:rPr>
          <w:spacing w:val="-1"/>
        </w:rPr>
        <w:t>e</w:t>
      </w:r>
      <w:r>
        <w:t>.</w:t>
      </w:r>
    </w:p>
    <w:p w:rsidR="003B5335" w:rsidRDefault="003B5335">
      <w:pPr>
        <w:spacing w:before="18" w:line="260" w:lineRule="exact"/>
        <w:rPr>
          <w:sz w:val="26"/>
          <w:szCs w:val="26"/>
        </w:rPr>
      </w:pPr>
    </w:p>
    <w:p w:rsidR="003B5335" w:rsidRDefault="00C924D5">
      <w:pPr>
        <w:pStyle w:val="BodyText"/>
        <w:numPr>
          <w:ilvl w:val="0"/>
          <w:numId w:val="4"/>
        </w:numPr>
        <w:tabs>
          <w:tab w:val="left" w:pos="820"/>
        </w:tabs>
        <w:spacing w:line="242" w:lineRule="auto"/>
        <w:ind w:right="118"/>
      </w:pPr>
      <w:r>
        <w:rPr>
          <w:u w:val="single" w:color="000000"/>
        </w:rPr>
        <w:t>Me</w:t>
      </w:r>
      <w:r>
        <w:rPr>
          <w:spacing w:val="-2"/>
          <w:u w:val="single" w:color="000000"/>
        </w:rPr>
        <w:t>e</w:t>
      </w:r>
      <w:r>
        <w:rPr>
          <w:u w:val="single" w:color="000000"/>
        </w:rPr>
        <w:t>tings</w:t>
      </w:r>
      <w:r>
        <w:t>.  The</w:t>
      </w:r>
      <w:r>
        <w:rPr>
          <w:spacing w:val="-2"/>
        </w:rPr>
        <w:t xml:space="preserve"> </w:t>
      </w:r>
      <w:r>
        <w:t>F</w:t>
      </w:r>
      <w:r>
        <w:rPr>
          <w:spacing w:val="-1"/>
        </w:rPr>
        <w:t>ac</w:t>
      </w:r>
      <w:r>
        <w:t>ulty</w:t>
      </w:r>
      <w:r>
        <w:rPr>
          <w:spacing w:val="-8"/>
        </w:rPr>
        <w:t xml:space="preserve"> </w:t>
      </w:r>
      <w:r>
        <w:t>shall m</w:t>
      </w:r>
      <w:r>
        <w:rPr>
          <w:spacing w:val="-1"/>
        </w:rPr>
        <w:t>ee</w:t>
      </w:r>
      <w:r>
        <w:t>t at</w:t>
      </w:r>
      <w:r>
        <w:rPr>
          <w:spacing w:val="1"/>
        </w:rPr>
        <w:t xml:space="preserve"> </w:t>
      </w:r>
      <w:r>
        <w:t>le</w:t>
      </w:r>
      <w:r>
        <w:rPr>
          <w:spacing w:val="-2"/>
        </w:rPr>
        <w:t>a</w:t>
      </w:r>
      <w:r>
        <w:t>st twice</w:t>
      </w:r>
      <w:r>
        <w:rPr>
          <w:spacing w:val="-2"/>
        </w:rPr>
        <w:t xml:space="preserve"> </w:t>
      </w:r>
      <w:r>
        <w:rPr>
          <w:spacing w:val="-1"/>
        </w:rPr>
        <w:t>a</w:t>
      </w:r>
      <w:r>
        <w:t>nnu</w:t>
      </w:r>
      <w:r>
        <w:rPr>
          <w:spacing w:val="-1"/>
        </w:rPr>
        <w:t>a</w:t>
      </w:r>
      <w:r>
        <w:t>lly</w:t>
      </w:r>
      <w:r>
        <w:rPr>
          <w:spacing w:val="-8"/>
        </w:rPr>
        <w:t xml:space="preserve"> </w:t>
      </w:r>
      <w:r>
        <w:t>with the</w:t>
      </w:r>
      <w:r>
        <w:rPr>
          <w:spacing w:val="-1"/>
        </w:rPr>
        <w:t xml:space="preserve"> </w:t>
      </w:r>
      <w:r>
        <w:t>D</w:t>
      </w:r>
      <w:r>
        <w:rPr>
          <w:spacing w:val="-2"/>
        </w:rPr>
        <w:t>e</w:t>
      </w:r>
      <w:r>
        <w:rPr>
          <w:spacing w:val="-1"/>
        </w:rPr>
        <w:t>a</w:t>
      </w:r>
      <w:r>
        <w:t>n (or</w:t>
      </w:r>
      <w:r>
        <w:rPr>
          <w:spacing w:val="-2"/>
        </w:rPr>
        <w:t xml:space="preserve"> </w:t>
      </w:r>
      <w:r>
        <w:t>a</w:t>
      </w:r>
      <w:r>
        <w:rPr>
          <w:spacing w:val="-1"/>
        </w:rPr>
        <w:t xml:space="preserve"> </w:t>
      </w:r>
      <w:r>
        <w:t>d</w:t>
      </w:r>
      <w:r>
        <w:rPr>
          <w:spacing w:val="-1"/>
        </w:rPr>
        <w:t>e</w:t>
      </w:r>
      <w:r>
        <w:t>signat</w:t>
      </w:r>
      <w:r>
        <w:rPr>
          <w:spacing w:val="-1"/>
        </w:rPr>
        <w:t>e</w:t>
      </w:r>
      <w:r>
        <w:t>d Asso</w:t>
      </w:r>
      <w:r>
        <w:rPr>
          <w:spacing w:val="-1"/>
        </w:rPr>
        <w:t>c</w:t>
      </w:r>
      <w:r>
        <w:t>iate</w:t>
      </w:r>
      <w:r>
        <w:rPr>
          <w:spacing w:val="-1"/>
        </w:rPr>
        <w:t xml:space="preserve"> </w:t>
      </w:r>
      <w:r>
        <w:t xml:space="preserve">or </w:t>
      </w:r>
      <w:r>
        <w:rPr>
          <w:spacing w:val="-2"/>
        </w:rPr>
        <w:t>A</w:t>
      </w:r>
      <w:r>
        <w:t>ssistant D</w:t>
      </w:r>
      <w:r>
        <w:rPr>
          <w:spacing w:val="-2"/>
        </w:rPr>
        <w:t>e</w:t>
      </w:r>
      <w:r>
        <w:rPr>
          <w:spacing w:val="-1"/>
        </w:rPr>
        <w:t>a</w:t>
      </w:r>
      <w:r>
        <w:t>n)</w:t>
      </w:r>
      <w:r>
        <w:rPr>
          <w:spacing w:val="-1"/>
        </w:rPr>
        <w:t xml:space="preserve"> </w:t>
      </w:r>
      <w:r>
        <w:t>pr</w:t>
      </w:r>
      <w:r>
        <w:rPr>
          <w:spacing w:val="-2"/>
        </w:rPr>
        <w:t>e</w:t>
      </w:r>
      <w:r>
        <w:t>siding.</w:t>
      </w:r>
      <w:r>
        <w:rPr>
          <w:spacing w:val="60"/>
        </w:rPr>
        <w:t xml:space="preserve"> </w:t>
      </w:r>
      <w:r>
        <w:t>A quo</w:t>
      </w:r>
      <w:r>
        <w:rPr>
          <w:spacing w:val="-2"/>
        </w:rPr>
        <w:t>r</w:t>
      </w:r>
      <w:r>
        <w:t>um sh</w:t>
      </w:r>
      <w:r>
        <w:rPr>
          <w:spacing w:val="-1"/>
        </w:rPr>
        <w:t>a</w:t>
      </w:r>
      <w:r>
        <w:t xml:space="preserve">ll </w:t>
      </w:r>
      <w:r>
        <w:rPr>
          <w:spacing w:val="-1"/>
        </w:rPr>
        <w:t>c</w:t>
      </w:r>
      <w:r>
        <w:t>onsist of not f</w:t>
      </w:r>
      <w:r>
        <w:rPr>
          <w:spacing w:val="-2"/>
        </w:rPr>
        <w:t>e</w:t>
      </w:r>
      <w:r>
        <w:t>w</w:t>
      </w:r>
      <w:r>
        <w:rPr>
          <w:spacing w:val="-2"/>
        </w:rPr>
        <w:t>e</w:t>
      </w:r>
      <w:r>
        <w:t>r th</w:t>
      </w:r>
      <w:r>
        <w:rPr>
          <w:spacing w:val="-2"/>
        </w:rPr>
        <w:t>a</w:t>
      </w:r>
      <w:r>
        <w:t>n 25%</w:t>
      </w:r>
      <w:r>
        <w:rPr>
          <w:spacing w:val="-1"/>
        </w:rPr>
        <w:t xml:space="preserve"> </w:t>
      </w:r>
      <w:r>
        <w:t xml:space="preserve">of the </w:t>
      </w:r>
      <w:r>
        <w:rPr>
          <w:spacing w:val="-2"/>
        </w:rPr>
        <w:t>f</w:t>
      </w:r>
      <w:r>
        <w:t>ull</w:t>
      </w:r>
      <w:r>
        <w:rPr>
          <w:spacing w:val="-1"/>
        </w:rPr>
        <w:t>-</w:t>
      </w:r>
      <w:r>
        <w:t>time Fa</w:t>
      </w:r>
      <w:r>
        <w:rPr>
          <w:spacing w:val="-2"/>
        </w:rPr>
        <w:t>c</w:t>
      </w:r>
      <w:r>
        <w:t>ulty</w:t>
      </w:r>
      <w:r>
        <w:rPr>
          <w:spacing w:val="-8"/>
        </w:rPr>
        <w:t xml:space="preserve"> </w:t>
      </w:r>
      <w:r>
        <w:t>memb</w:t>
      </w:r>
      <w:r>
        <w:rPr>
          <w:spacing w:val="-1"/>
        </w:rPr>
        <w:t>e</w:t>
      </w:r>
      <w:r>
        <w:t>rs.</w:t>
      </w:r>
      <w:r>
        <w:rPr>
          <w:spacing w:val="60"/>
        </w:rPr>
        <w:t xml:space="preserve"> </w:t>
      </w:r>
      <w:r>
        <w:rPr>
          <w:spacing w:val="-1"/>
        </w:rPr>
        <w:t>Eac</w:t>
      </w:r>
      <w:r>
        <w:t>h memb</w:t>
      </w:r>
      <w:r>
        <w:rPr>
          <w:spacing w:val="-1"/>
        </w:rPr>
        <w:t>e</w:t>
      </w:r>
      <w:r>
        <w:t>r sh</w:t>
      </w:r>
      <w:r>
        <w:rPr>
          <w:spacing w:val="-2"/>
        </w:rPr>
        <w:t>a</w:t>
      </w:r>
      <w:r>
        <w:t>ll h</w:t>
      </w:r>
      <w:r>
        <w:rPr>
          <w:spacing w:val="-1"/>
        </w:rPr>
        <w:t>a</w:t>
      </w:r>
      <w:r>
        <w:t>ve</w:t>
      </w:r>
      <w:r>
        <w:rPr>
          <w:spacing w:val="-1"/>
        </w:rPr>
        <w:t xml:space="preserve"> </w:t>
      </w:r>
      <w:r>
        <w:t>the p</w:t>
      </w:r>
      <w:r>
        <w:rPr>
          <w:spacing w:val="-2"/>
        </w:rPr>
        <w:t>r</w:t>
      </w:r>
      <w:r>
        <w:t>ivilege</w:t>
      </w:r>
      <w:r>
        <w:rPr>
          <w:spacing w:val="-2"/>
        </w:rPr>
        <w:t xml:space="preserve"> </w:t>
      </w:r>
      <w:r>
        <w:t>of the</w:t>
      </w:r>
      <w:r>
        <w:rPr>
          <w:spacing w:val="-2"/>
        </w:rPr>
        <w:t xml:space="preserve"> </w:t>
      </w:r>
      <w:r>
        <w:rPr>
          <w:spacing w:val="-1"/>
        </w:rPr>
        <w:t>f</w:t>
      </w:r>
      <w:r>
        <w:t xml:space="preserve">loor </w:t>
      </w:r>
      <w:r>
        <w:rPr>
          <w:spacing w:val="-2"/>
        </w:rPr>
        <w:t>a</w:t>
      </w:r>
      <w:r>
        <w:t xml:space="preserve">nd </w:t>
      </w:r>
      <w:r>
        <w:rPr>
          <w:spacing w:val="-1"/>
        </w:rPr>
        <w:t>eac</w:t>
      </w:r>
      <w:r>
        <w:t>h memb</w:t>
      </w:r>
      <w:r>
        <w:rPr>
          <w:spacing w:val="-1"/>
        </w:rPr>
        <w:t>e</w:t>
      </w:r>
      <w:r>
        <w:t>r sh</w:t>
      </w:r>
      <w:r>
        <w:rPr>
          <w:spacing w:val="-2"/>
        </w:rPr>
        <w:t>a</w:t>
      </w:r>
      <w:r>
        <w:t>ll h</w:t>
      </w:r>
      <w:r>
        <w:rPr>
          <w:spacing w:val="-1"/>
        </w:rPr>
        <w:t>a</w:t>
      </w:r>
      <w:r>
        <w:t>ve</w:t>
      </w:r>
      <w:r>
        <w:rPr>
          <w:spacing w:val="-1"/>
        </w:rPr>
        <w:t xml:space="preserve"> </w:t>
      </w:r>
      <w:r>
        <w:t>one</w:t>
      </w:r>
      <w:r>
        <w:rPr>
          <w:spacing w:val="-1"/>
        </w:rPr>
        <w:t xml:space="preserve"> </w:t>
      </w:r>
      <w:r>
        <w:t xml:space="preserve">vote, </w:t>
      </w:r>
      <w:r>
        <w:rPr>
          <w:spacing w:val="-2"/>
        </w:rPr>
        <w:t>e</w:t>
      </w:r>
      <w:r>
        <w:t>x</w:t>
      </w:r>
      <w:r>
        <w:rPr>
          <w:spacing w:val="-1"/>
        </w:rPr>
        <w:t>ce</w:t>
      </w:r>
      <w:r>
        <w:t>pt for</w:t>
      </w:r>
      <w:r>
        <w:rPr>
          <w:spacing w:val="-1"/>
        </w:rPr>
        <w:t xml:space="preserve"> </w:t>
      </w:r>
      <w:r>
        <w:t>those qu</w:t>
      </w:r>
      <w:r>
        <w:rPr>
          <w:spacing w:val="-2"/>
        </w:rPr>
        <w:t>e</w:t>
      </w:r>
      <w:r>
        <w:t>stions r</w:t>
      </w:r>
      <w:r>
        <w:rPr>
          <w:spacing w:val="-2"/>
        </w:rPr>
        <w:t>e</w:t>
      </w:r>
      <w:r>
        <w:t>quiring ful</w:t>
      </w:r>
      <w:r>
        <w:rPr>
          <w:spacing w:val="1"/>
        </w:rPr>
        <w:t>l</w:t>
      </w:r>
      <w:r>
        <w:rPr>
          <w:spacing w:val="-1"/>
        </w:rPr>
        <w:t>-</w:t>
      </w:r>
      <w:r>
        <w:t xml:space="preserve">time status </w:t>
      </w:r>
      <w:r>
        <w:rPr>
          <w:spacing w:val="-1"/>
        </w:rPr>
        <w:t>a</w:t>
      </w:r>
      <w:r>
        <w:t>s Ma</w:t>
      </w:r>
      <w:r>
        <w:rPr>
          <w:spacing w:val="-2"/>
        </w:rPr>
        <w:t>r</w:t>
      </w:r>
      <w:r>
        <w:t>shall Univ</w:t>
      </w:r>
      <w:r>
        <w:rPr>
          <w:spacing w:val="-1"/>
        </w:rPr>
        <w:t>e</w:t>
      </w:r>
      <w:r>
        <w:t>rsity</w:t>
      </w:r>
      <w:r>
        <w:rPr>
          <w:spacing w:val="-7"/>
        </w:rPr>
        <w:t xml:space="preserve"> </w:t>
      </w:r>
      <w:r>
        <w:t>F</w:t>
      </w:r>
      <w:r>
        <w:rPr>
          <w:spacing w:val="-1"/>
        </w:rPr>
        <w:t>ac</w:t>
      </w:r>
      <w:r>
        <w:t>ult</w:t>
      </w:r>
      <w:r>
        <w:rPr>
          <w:spacing w:val="-8"/>
        </w:rPr>
        <w:t>y</w:t>
      </w:r>
      <w:r>
        <w:t xml:space="preserve">, </w:t>
      </w:r>
      <w:r>
        <w:rPr>
          <w:spacing w:val="-1"/>
        </w:rPr>
        <w:t>a</w:t>
      </w:r>
      <w:r>
        <w:t>s de</w:t>
      </w:r>
      <w:r>
        <w:rPr>
          <w:spacing w:val="-2"/>
        </w:rPr>
        <w:t>f</w:t>
      </w:r>
      <w:r>
        <w:t>ined in S</w:t>
      </w:r>
      <w:r>
        <w:rPr>
          <w:spacing w:val="-1"/>
        </w:rPr>
        <w:t>ec</w:t>
      </w:r>
      <w:r>
        <w:t xml:space="preserve">tion </w:t>
      </w:r>
      <w:r>
        <w:rPr>
          <w:spacing w:val="-6"/>
        </w:rPr>
        <w:t>I</w:t>
      </w:r>
      <w:r>
        <w:t>F of the</w:t>
      </w:r>
      <w:r>
        <w:rPr>
          <w:spacing w:val="-2"/>
        </w:rPr>
        <w:t xml:space="preserve"> </w:t>
      </w:r>
      <w:r>
        <w:t>B</w:t>
      </w:r>
      <w:r>
        <w:rPr>
          <w:spacing w:val="-8"/>
        </w:rPr>
        <w:t>y</w:t>
      </w:r>
      <w:r>
        <w:t>la</w:t>
      </w:r>
      <w:r>
        <w:rPr>
          <w:spacing w:val="-1"/>
        </w:rPr>
        <w:t>w</w:t>
      </w:r>
      <w:r>
        <w:t>s.  E</w:t>
      </w:r>
      <w:r>
        <w:rPr>
          <w:spacing w:val="-1"/>
        </w:rPr>
        <w:t>ac</w:t>
      </w:r>
      <w:r>
        <w:t xml:space="preserve">h </w:t>
      </w:r>
      <w:r>
        <w:rPr>
          <w:spacing w:val="-1"/>
        </w:rPr>
        <w:t>ca</w:t>
      </w:r>
      <w:r>
        <w:t>ndidate</w:t>
      </w:r>
      <w:r>
        <w:rPr>
          <w:spacing w:val="-1"/>
        </w:rPr>
        <w:t xml:space="preserve"> f</w:t>
      </w:r>
      <w:r>
        <w:t>or</w:t>
      </w:r>
      <w:r>
        <w:rPr>
          <w:spacing w:val="-1"/>
        </w:rPr>
        <w:t xml:space="preserve"> </w:t>
      </w:r>
      <w:r>
        <w:t>a</w:t>
      </w:r>
      <w:r>
        <w:rPr>
          <w:spacing w:val="-1"/>
        </w:rPr>
        <w:t xml:space="preserve"> </w:t>
      </w:r>
      <w:r>
        <w:t>d</w:t>
      </w:r>
      <w:r>
        <w:rPr>
          <w:spacing w:val="-1"/>
        </w:rPr>
        <w:t>e</w:t>
      </w:r>
      <w:r>
        <w:t>g</w:t>
      </w:r>
      <w:r>
        <w:rPr>
          <w:spacing w:val="-1"/>
        </w:rPr>
        <w:t>re</w:t>
      </w:r>
      <w:r>
        <w:t>e g</w:t>
      </w:r>
      <w:r>
        <w:rPr>
          <w:spacing w:val="-1"/>
        </w:rPr>
        <w:t>ra</w:t>
      </w:r>
      <w:r>
        <w:t xml:space="preserve">nted </w:t>
      </w:r>
      <w:r>
        <w:rPr>
          <w:spacing w:val="-2"/>
        </w:rPr>
        <w:t>f</w:t>
      </w:r>
      <w:r>
        <w:t>rom the S</w:t>
      </w:r>
      <w:r>
        <w:rPr>
          <w:spacing w:val="-1"/>
        </w:rPr>
        <w:t>c</w:t>
      </w:r>
      <w:r>
        <w:t>hool of M</w:t>
      </w:r>
      <w:r>
        <w:rPr>
          <w:spacing w:val="-1"/>
        </w:rPr>
        <w:t>e</w:t>
      </w:r>
      <w:r>
        <w:t>dicine</w:t>
      </w:r>
      <w:r>
        <w:rPr>
          <w:spacing w:val="-1"/>
        </w:rPr>
        <w:t xml:space="preserve"> </w:t>
      </w:r>
      <w:r>
        <w:t xml:space="preserve">must </w:t>
      </w:r>
      <w:r>
        <w:rPr>
          <w:spacing w:val="-1"/>
        </w:rPr>
        <w:t>rece</w:t>
      </w:r>
      <w:r>
        <w:t xml:space="preserve">ive </w:t>
      </w:r>
      <w:r>
        <w:rPr>
          <w:spacing w:val="-2"/>
        </w:rPr>
        <w:t>c</w:t>
      </w:r>
      <w:r>
        <w:t>onsid</w:t>
      </w:r>
      <w:r>
        <w:rPr>
          <w:spacing w:val="-1"/>
        </w:rPr>
        <w:t>e</w:t>
      </w:r>
      <w:r>
        <w:t>r</w:t>
      </w:r>
      <w:r>
        <w:rPr>
          <w:spacing w:val="-2"/>
        </w:rPr>
        <w:t>a</w:t>
      </w:r>
      <w:r>
        <w:t xml:space="preserve">tion </w:t>
      </w:r>
      <w:r>
        <w:rPr>
          <w:spacing w:val="-1"/>
        </w:rPr>
        <w:t>a</w:t>
      </w:r>
      <w:r>
        <w:t xml:space="preserve">t a </w:t>
      </w:r>
      <w:r>
        <w:rPr>
          <w:spacing w:val="-2"/>
        </w:rPr>
        <w:t>r</w:t>
      </w:r>
      <w:r>
        <w:rPr>
          <w:spacing w:val="-1"/>
        </w:rPr>
        <w:t>e</w:t>
      </w:r>
      <w:r>
        <w:t>gular</w:t>
      </w:r>
      <w:r>
        <w:rPr>
          <w:spacing w:val="-2"/>
        </w:rPr>
        <w:t xml:space="preserve"> </w:t>
      </w:r>
      <w:r>
        <w:t>F</w:t>
      </w:r>
      <w:r>
        <w:rPr>
          <w:spacing w:val="-1"/>
        </w:rPr>
        <w:t>ac</w:t>
      </w:r>
      <w:r>
        <w:t>ulty</w:t>
      </w:r>
      <w:r>
        <w:rPr>
          <w:spacing w:val="-8"/>
        </w:rPr>
        <w:t xml:space="preserve"> </w:t>
      </w:r>
      <w:r>
        <w:t>me</w:t>
      </w:r>
      <w:r>
        <w:rPr>
          <w:spacing w:val="-2"/>
        </w:rPr>
        <w:t>e</w:t>
      </w:r>
      <w:r>
        <w:t xml:space="preserve">ting </w:t>
      </w:r>
      <w:r>
        <w:rPr>
          <w:spacing w:val="-1"/>
        </w:rPr>
        <w:t>a</w:t>
      </w:r>
      <w:r>
        <w:t>nd must be</w:t>
      </w:r>
      <w:r>
        <w:rPr>
          <w:spacing w:val="-1"/>
        </w:rPr>
        <w:t xml:space="preserve"> rec</w:t>
      </w:r>
      <w:r>
        <w:t>omm</w:t>
      </w:r>
      <w:r>
        <w:rPr>
          <w:spacing w:val="-1"/>
        </w:rPr>
        <w:t>e</w:t>
      </w:r>
      <w:r>
        <w:t>nd</w:t>
      </w:r>
      <w:r>
        <w:rPr>
          <w:spacing w:val="-1"/>
        </w:rPr>
        <w:t>e</w:t>
      </w:r>
      <w:r>
        <w:t>d by</w:t>
      </w:r>
      <w:r>
        <w:rPr>
          <w:spacing w:val="-8"/>
        </w:rPr>
        <w:t xml:space="preserve"> </w:t>
      </w:r>
      <w:r>
        <w:t>the Fa</w:t>
      </w:r>
      <w:r>
        <w:rPr>
          <w:spacing w:val="-2"/>
        </w:rPr>
        <w:t>c</w:t>
      </w:r>
      <w:r>
        <w:t>ulty</w:t>
      </w:r>
      <w:r>
        <w:rPr>
          <w:spacing w:val="-8"/>
        </w:rPr>
        <w:t xml:space="preserve"> </w:t>
      </w:r>
      <w:r>
        <w:t>b</w:t>
      </w:r>
      <w:r>
        <w:rPr>
          <w:spacing w:val="-1"/>
        </w:rPr>
        <w:t>e</w:t>
      </w:r>
      <w:r>
        <w:t>fo</w:t>
      </w:r>
      <w:r>
        <w:rPr>
          <w:spacing w:val="-2"/>
        </w:rPr>
        <w:t>r</w:t>
      </w:r>
      <w:r>
        <w:t>e</w:t>
      </w:r>
      <w:r>
        <w:rPr>
          <w:spacing w:val="-1"/>
        </w:rPr>
        <w:t xml:space="preserve"> </w:t>
      </w:r>
      <w:r>
        <w:t>the d</w:t>
      </w:r>
      <w:r>
        <w:rPr>
          <w:spacing w:val="-2"/>
        </w:rPr>
        <w:t>e</w:t>
      </w:r>
      <w:r>
        <w:t>g</w:t>
      </w:r>
      <w:r>
        <w:rPr>
          <w:spacing w:val="-1"/>
        </w:rPr>
        <w:t>re</w:t>
      </w:r>
      <w:r>
        <w:t>e</w:t>
      </w:r>
      <w:r>
        <w:rPr>
          <w:spacing w:val="-1"/>
        </w:rPr>
        <w:t xml:space="preserve"> </w:t>
      </w:r>
      <w:r>
        <w:t>may</w:t>
      </w:r>
      <w:r>
        <w:rPr>
          <w:spacing w:val="-8"/>
        </w:rPr>
        <w:t xml:space="preserve"> </w:t>
      </w:r>
      <w:r>
        <w:t>be</w:t>
      </w:r>
      <w:r>
        <w:rPr>
          <w:spacing w:val="-1"/>
        </w:rPr>
        <w:t xml:space="preserve"> </w:t>
      </w:r>
      <w:r>
        <w:t>gr</w:t>
      </w:r>
      <w:r>
        <w:rPr>
          <w:spacing w:val="-2"/>
        </w:rPr>
        <w:t>a</w:t>
      </w:r>
      <w:r>
        <w:t>nted.</w:t>
      </w:r>
      <w:r>
        <w:rPr>
          <w:spacing w:val="60"/>
        </w:rPr>
        <w:t xml:space="preserve"> </w:t>
      </w:r>
      <w:r>
        <w:t>M</w:t>
      </w:r>
      <w:r>
        <w:rPr>
          <w:spacing w:val="-2"/>
        </w:rPr>
        <w:t>a</w:t>
      </w:r>
      <w:r>
        <w:t xml:space="preserve">jor </w:t>
      </w:r>
      <w:r>
        <w:rPr>
          <w:spacing w:val="-2"/>
        </w:rPr>
        <w:t>c</w:t>
      </w:r>
      <w:r>
        <w:t>h</w:t>
      </w:r>
      <w:r>
        <w:rPr>
          <w:spacing w:val="-1"/>
        </w:rPr>
        <w:t>a</w:t>
      </w:r>
      <w:r>
        <w:t>ng</w:t>
      </w:r>
      <w:r>
        <w:rPr>
          <w:spacing w:val="-1"/>
        </w:rPr>
        <w:t>e</w:t>
      </w:r>
      <w:r>
        <w:t>s in edu</w:t>
      </w:r>
      <w:r>
        <w:rPr>
          <w:spacing w:val="-2"/>
        </w:rPr>
        <w:t>c</w:t>
      </w:r>
      <w:r>
        <w:rPr>
          <w:spacing w:val="-1"/>
        </w:rPr>
        <w:t>a</w:t>
      </w:r>
      <w:r>
        <w:t>tion</w:t>
      </w:r>
      <w:r>
        <w:rPr>
          <w:spacing w:val="-1"/>
        </w:rPr>
        <w:t>a</w:t>
      </w:r>
      <w:r>
        <w:t>l prog</w:t>
      </w:r>
      <w:r>
        <w:rPr>
          <w:spacing w:val="-1"/>
        </w:rPr>
        <w:t>ra</w:t>
      </w:r>
      <w:r>
        <w:t>ms of the School, may</w:t>
      </w:r>
      <w:r>
        <w:rPr>
          <w:spacing w:val="-8"/>
        </w:rPr>
        <w:t xml:space="preserve"> </w:t>
      </w:r>
      <w:r>
        <w:t>be</w:t>
      </w:r>
      <w:r>
        <w:rPr>
          <w:spacing w:val="-1"/>
        </w:rPr>
        <w:t xml:space="preserve"> rec</w:t>
      </w:r>
      <w:r>
        <w:t>omm</w:t>
      </w:r>
      <w:r>
        <w:rPr>
          <w:spacing w:val="-1"/>
        </w:rPr>
        <w:t>e</w:t>
      </w:r>
      <w:r>
        <w:t>nd</w:t>
      </w:r>
      <w:r>
        <w:rPr>
          <w:spacing w:val="-1"/>
        </w:rPr>
        <w:t>e</w:t>
      </w:r>
      <w:r>
        <w:t>d to the</w:t>
      </w:r>
      <w:r>
        <w:rPr>
          <w:spacing w:val="-1"/>
        </w:rPr>
        <w:t xml:space="preserve"> </w:t>
      </w:r>
      <w:r>
        <w:t>Pr</w:t>
      </w:r>
      <w:r>
        <w:rPr>
          <w:spacing w:val="-2"/>
        </w:rPr>
        <w:t>e</w:t>
      </w:r>
      <w:r>
        <w:t>sident and</w:t>
      </w:r>
      <w:r>
        <w:rPr>
          <w:spacing w:val="-1"/>
        </w:rPr>
        <w:t xml:space="preserve"> </w:t>
      </w:r>
      <w:r>
        <w:t>to the Bo</w:t>
      </w:r>
      <w:r>
        <w:rPr>
          <w:spacing w:val="-1"/>
        </w:rPr>
        <w:t>a</w:t>
      </w:r>
      <w:r>
        <w:t>rd of</w:t>
      </w:r>
      <w:r>
        <w:rPr>
          <w:spacing w:val="-2"/>
        </w:rPr>
        <w:t xml:space="preserve"> </w:t>
      </w:r>
      <w:r>
        <w:t>Gov</w:t>
      </w:r>
      <w:r>
        <w:rPr>
          <w:spacing w:val="-2"/>
        </w:rPr>
        <w:t>e</w:t>
      </w:r>
      <w:r>
        <w:t>rno</w:t>
      </w:r>
      <w:r>
        <w:rPr>
          <w:spacing w:val="-2"/>
        </w:rPr>
        <w:t>r</w:t>
      </w:r>
      <w:r>
        <w:t>s only</w:t>
      </w:r>
      <w:r>
        <w:rPr>
          <w:spacing w:val="-7"/>
        </w:rPr>
        <w:t xml:space="preserve"> </w:t>
      </w:r>
      <w:r>
        <w:rPr>
          <w:spacing w:val="-1"/>
        </w:rPr>
        <w:t>a</w:t>
      </w:r>
      <w:r>
        <w:t>ft</w:t>
      </w:r>
      <w:r>
        <w:rPr>
          <w:spacing w:val="-2"/>
        </w:rPr>
        <w:t>e</w:t>
      </w:r>
      <w:r>
        <w:t xml:space="preserve">r </w:t>
      </w:r>
      <w:r>
        <w:rPr>
          <w:spacing w:val="-2"/>
        </w:rPr>
        <w:t>f</w:t>
      </w:r>
      <w:r>
        <w:rPr>
          <w:spacing w:val="-1"/>
        </w:rPr>
        <w:t>a</w:t>
      </w:r>
      <w:r>
        <w:t>vor</w:t>
      </w:r>
      <w:r>
        <w:rPr>
          <w:spacing w:val="-2"/>
        </w:rPr>
        <w:t>a</w:t>
      </w:r>
      <w:r>
        <w:t xml:space="preserve">ble </w:t>
      </w:r>
      <w:r>
        <w:rPr>
          <w:spacing w:val="-2"/>
        </w:rPr>
        <w:t>c</w:t>
      </w:r>
      <w:r>
        <w:t>onsid</w:t>
      </w:r>
      <w:r>
        <w:rPr>
          <w:spacing w:val="-1"/>
        </w:rPr>
        <w:t>e</w:t>
      </w:r>
      <w:r>
        <w:t>r</w:t>
      </w:r>
      <w:r>
        <w:rPr>
          <w:spacing w:val="-2"/>
        </w:rPr>
        <w:t>a</w:t>
      </w:r>
      <w:r>
        <w:t>tion by</w:t>
      </w:r>
      <w:r>
        <w:rPr>
          <w:spacing w:val="-8"/>
        </w:rPr>
        <w:t xml:space="preserve"> </w:t>
      </w:r>
      <w:r>
        <w:t>the Fa</w:t>
      </w:r>
      <w:r>
        <w:rPr>
          <w:spacing w:val="-2"/>
        </w:rPr>
        <w:t>c</w:t>
      </w:r>
      <w:r>
        <w:t>ult</w:t>
      </w:r>
      <w:r>
        <w:rPr>
          <w:spacing w:val="-8"/>
        </w:rPr>
        <w:t>y</w:t>
      </w:r>
      <w:r>
        <w:t xml:space="preserve">.  </w:t>
      </w:r>
      <w:r>
        <w:rPr>
          <w:spacing w:val="1"/>
        </w:rPr>
        <w:t xml:space="preserve"> </w:t>
      </w:r>
      <w:r>
        <w:t>Sp</w:t>
      </w:r>
      <w:r>
        <w:rPr>
          <w:spacing w:val="-1"/>
        </w:rPr>
        <w:t>ec</w:t>
      </w:r>
      <w:r>
        <w:t>ial me</w:t>
      </w:r>
      <w:r>
        <w:rPr>
          <w:spacing w:val="-2"/>
        </w:rPr>
        <w:t>e</w:t>
      </w:r>
      <w:r>
        <w:t>ti</w:t>
      </w:r>
      <w:r>
        <w:rPr>
          <w:spacing w:val="1"/>
        </w:rPr>
        <w:t>n</w:t>
      </w:r>
      <w:r>
        <w:t>gs of the Fa</w:t>
      </w:r>
      <w:r>
        <w:rPr>
          <w:spacing w:val="-2"/>
        </w:rPr>
        <w:t>c</w:t>
      </w:r>
      <w:r>
        <w:t>ulty</w:t>
      </w:r>
      <w:r>
        <w:rPr>
          <w:spacing w:val="-8"/>
        </w:rPr>
        <w:t xml:space="preserve"> </w:t>
      </w:r>
      <w:r>
        <w:t>may</w:t>
      </w:r>
      <w:r>
        <w:rPr>
          <w:spacing w:val="-8"/>
        </w:rPr>
        <w:t xml:space="preserve"> </w:t>
      </w:r>
      <w:r>
        <w:t>be</w:t>
      </w:r>
      <w:r>
        <w:rPr>
          <w:spacing w:val="-1"/>
        </w:rPr>
        <w:t xml:space="preserve"> ca</w:t>
      </w:r>
      <w:r>
        <w:t>ll</w:t>
      </w:r>
      <w:r>
        <w:rPr>
          <w:spacing w:val="-1"/>
        </w:rPr>
        <w:t>e</w:t>
      </w:r>
      <w:r>
        <w:t xml:space="preserve">d </w:t>
      </w:r>
      <w:r>
        <w:rPr>
          <w:spacing w:val="-1"/>
        </w:rPr>
        <w:t>a</w:t>
      </w:r>
      <w:r>
        <w:t>t the</w:t>
      </w:r>
      <w:r>
        <w:rPr>
          <w:spacing w:val="-1"/>
        </w:rPr>
        <w:t xml:space="preserve"> </w:t>
      </w:r>
      <w:r>
        <w:t>disc</w:t>
      </w:r>
      <w:r>
        <w:rPr>
          <w:spacing w:val="-1"/>
        </w:rPr>
        <w:t>re</w:t>
      </w:r>
      <w:r>
        <w:t>tion of</w:t>
      </w:r>
      <w:r>
        <w:rPr>
          <w:spacing w:val="-1"/>
        </w:rPr>
        <w:t xml:space="preserve"> </w:t>
      </w:r>
      <w:r>
        <w:t xml:space="preserve">the </w:t>
      </w:r>
      <w:r>
        <w:rPr>
          <w:spacing w:val="-1"/>
        </w:rPr>
        <w:t>Dea</w:t>
      </w:r>
      <w:r>
        <w:t>n.</w:t>
      </w:r>
      <w:r>
        <w:rPr>
          <w:spacing w:val="60"/>
        </w:rPr>
        <w:t xml:space="preserve"> </w:t>
      </w:r>
      <w:r>
        <w:t xml:space="preserve">A </w:t>
      </w:r>
      <w:r>
        <w:rPr>
          <w:spacing w:val="-1"/>
        </w:rPr>
        <w:t>w</w:t>
      </w:r>
      <w:r>
        <w:t xml:space="preserve">ritten </w:t>
      </w:r>
      <w:r>
        <w:rPr>
          <w:spacing w:val="-2"/>
        </w:rPr>
        <w:t>a</w:t>
      </w:r>
      <w:r>
        <w:t>nnoun</w:t>
      </w:r>
      <w:r>
        <w:rPr>
          <w:spacing w:val="-1"/>
        </w:rPr>
        <w:t>ce</w:t>
      </w:r>
      <w:r>
        <w:t xml:space="preserve">ment </w:t>
      </w:r>
      <w:r>
        <w:rPr>
          <w:spacing w:val="-1"/>
        </w:rPr>
        <w:t>c</w:t>
      </w:r>
      <w:r>
        <w:t xml:space="preserve">ontaining the </w:t>
      </w:r>
      <w:r>
        <w:rPr>
          <w:spacing w:val="-1"/>
        </w:rPr>
        <w:t>a</w:t>
      </w:r>
      <w:r>
        <w:t>g</w:t>
      </w:r>
      <w:r>
        <w:rPr>
          <w:spacing w:val="-1"/>
        </w:rPr>
        <w:t>e</w:t>
      </w:r>
      <w:r>
        <w:t>nd</w:t>
      </w:r>
      <w:r>
        <w:rPr>
          <w:spacing w:val="-1"/>
        </w:rPr>
        <w:t>a</w:t>
      </w:r>
      <w:r>
        <w:t xml:space="preserve">, time </w:t>
      </w:r>
      <w:r>
        <w:rPr>
          <w:spacing w:val="-2"/>
        </w:rPr>
        <w:t>a</w:t>
      </w:r>
      <w:r>
        <w:t>nd pla</w:t>
      </w:r>
      <w:r>
        <w:rPr>
          <w:spacing w:val="-2"/>
        </w:rPr>
        <w:t>c</w:t>
      </w:r>
      <w:r>
        <w:t>e</w:t>
      </w:r>
      <w:r>
        <w:rPr>
          <w:spacing w:val="-1"/>
        </w:rPr>
        <w:t xml:space="preserve"> </w:t>
      </w:r>
      <w:r>
        <w:t>of the</w:t>
      </w:r>
      <w:r>
        <w:rPr>
          <w:spacing w:val="-2"/>
        </w:rPr>
        <w:t xml:space="preserve"> </w:t>
      </w:r>
      <w:r>
        <w:t>F</w:t>
      </w:r>
      <w:r>
        <w:rPr>
          <w:spacing w:val="-1"/>
        </w:rPr>
        <w:t>ac</w:t>
      </w:r>
      <w:r>
        <w:t>ulty</w:t>
      </w:r>
      <w:r>
        <w:rPr>
          <w:spacing w:val="-8"/>
        </w:rPr>
        <w:t xml:space="preserve"> </w:t>
      </w:r>
      <w:r>
        <w:t>me</w:t>
      </w:r>
      <w:r>
        <w:rPr>
          <w:spacing w:val="-2"/>
        </w:rPr>
        <w:t>e</w:t>
      </w:r>
      <w:r>
        <w:t>ting is to be s</w:t>
      </w:r>
      <w:r>
        <w:rPr>
          <w:spacing w:val="-2"/>
        </w:rPr>
        <w:t>e</w:t>
      </w:r>
      <w:r>
        <w:t xml:space="preserve">nt to </w:t>
      </w:r>
      <w:r>
        <w:rPr>
          <w:spacing w:val="-1"/>
        </w:rPr>
        <w:t>eac</w:t>
      </w:r>
      <w:r>
        <w:t>h F</w:t>
      </w:r>
      <w:r>
        <w:rPr>
          <w:spacing w:val="-1"/>
        </w:rPr>
        <w:t>ac</w:t>
      </w:r>
      <w:r>
        <w:rPr>
          <w:spacing w:val="2"/>
        </w:rPr>
        <w:t>u</w:t>
      </w:r>
      <w:r>
        <w:t>lty</w:t>
      </w:r>
      <w:r>
        <w:rPr>
          <w:spacing w:val="-8"/>
        </w:rPr>
        <w:t xml:space="preserve"> </w:t>
      </w:r>
      <w:r>
        <w:t>memb</w:t>
      </w:r>
      <w:r>
        <w:rPr>
          <w:spacing w:val="-1"/>
        </w:rPr>
        <w:t>e</w:t>
      </w:r>
      <w:r>
        <w:t>r, not less than one</w:t>
      </w:r>
      <w:r>
        <w:rPr>
          <w:spacing w:val="-2"/>
        </w:rPr>
        <w:t xml:space="preserve"> </w:t>
      </w:r>
      <w:r>
        <w:t>w</w:t>
      </w:r>
      <w:r>
        <w:rPr>
          <w:spacing w:val="-2"/>
        </w:rPr>
        <w:t>e</w:t>
      </w:r>
      <w:r>
        <w:rPr>
          <w:spacing w:val="-1"/>
        </w:rPr>
        <w:t>e</w:t>
      </w:r>
      <w:r>
        <w:t>k in adv</w:t>
      </w:r>
      <w:r>
        <w:rPr>
          <w:spacing w:val="-2"/>
        </w:rPr>
        <w:t>a</w:t>
      </w:r>
      <w:r>
        <w:t>n</w:t>
      </w:r>
      <w:r>
        <w:rPr>
          <w:spacing w:val="-1"/>
        </w:rPr>
        <w:t>c</w:t>
      </w:r>
      <w:r>
        <w:t>e</w:t>
      </w:r>
      <w:r>
        <w:rPr>
          <w:spacing w:val="-1"/>
        </w:rPr>
        <w:t xml:space="preserve"> </w:t>
      </w:r>
      <w:r>
        <w:t xml:space="preserve">of </w:t>
      </w:r>
      <w:r>
        <w:rPr>
          <w:spacing w:val="-2"/>
        </w:rPr>
        <w:t>e</w:t>
      </w:r>
      <w:r>
        <w:rPr>
          <w:spacing w:val="-1"/>
        </w:rPr>
        <w:t>ac</w:t>
      </w:r>
      <w:r>
        <w:t>h me</w:t>
      </w:r>
      <w:r>
        <w:rPr>
          <w:spacing w:val="-2"/>
        </w:rPr>
        <w:t>e</w:t>
      </w:r>
      <w:r>
        <w:t>ting.</w:t>
      </w:r>
    </w:p>
    <w:p w:rsidR="003B5335" w:rsidRDefault="003B5335">
      <w:pPr>
        <w:spacing w:before="18" w:line="260" w:lineRule="exact"/>
        <w:rPr>
          <w:sz w:val="26"/>
          <w:szCs w:val="26"/>
        </w:rPr>
      </w:pPr>
    </w:p>
    <w:p w:rsidR="003B5335" w:rsidRDefault="00C924D5">
      <w:pPr>
        <w:pStyle w:val="BodyText"/>
        <w:numPr>
          <w:ilvl w:val="0"/>
          <w:numId w:val="4"/>
        </w:numPr>
        <w:tabs>
          <w:tab w:val="left" w:pos="820"/>
        </w:tabs>
        <w:spacing w:line="242" w:lineRule="auto"/>
        <w:ind w:right="431"/>
      </w:pPr>
      <w:r>
        <w:rPr>
          <w:u w:val="single" w:color="000000"/>
        </w:rPr>
        <w:t>O</w:t>
      </w:r>
      <w:r>
        <w:rPr>
          <w:spacing w:val="-2"/>
          <w:u w:val="single" w:color="000000"/>
        </w:rPr>
        <w:t>f</w:t>
      </w:r>
      <w:r>
        <w:rPr>
          <w:u w:val="single" w:color="000000"/>
        </w:rPr>
        <w:t>fi</w:t>
      </w:r>
      <w:r>
        <w:rPr>
          <w:spacing w:val="-2"/>
          <w:u w:val="single" w:color="000000"/>
        </w:rPr>
        <w:t>c</w:t>
      </w:r>
      <w:r>
        <w:rPr>
          <w:spacing w:val="-1"/>
          <w:u w:val="single" w:color="000000"/>
        </w:rPr>
        <w:t>e</w:t>
      </w:r>
      <w:r>
        <w:rPr>
          <w:u w:val="single" w:color="000000"/>
        </w:rPr>
        <w:t>r</w:t>
      </w:r>
      <w:r>
        <w:rPr>
          <w:spacing w:val="-1"/>
          <w:u w:val="single" w:color="000000"/>
        </w:rPr>
        <w:t>s</w:t>
      </w:r>
      <w:r>
        <w:t>.  The</w:t>
      </w:r>
      <w:r>
        <w:rPr>
          <w:spacing w:val="-2"/>
        </w:rPr>
        <w:t xml:space="preserve"> </w:t>
      </w:r>
      <w:r>
        <w:t>pr</w:t>
      </w:r>
      <w:r>
        <w:rPr>
          <w:spacing w:val="-2"/>
        </w:rPr>
        <w:t>e</w:t>
      </w:r>
      <w:r>
        <w:t>siding o</w:t>
      </w:r>
      <w:r>
        <w:rPr>
          <w:spacing w:val="-1"/>
        </w:rPr>
        <w:t>f</w:t>
      </w:r>
      <w:r>
        <w:t>fi</w:t>
      </w:r>
      <w:r>
        <w:rPr>
          <w:spacing w:val="-2"/>
        </w:rPr>
        <w:t>c</w:t>
      </w:r>
      <w:r>
        <w:rPr>
          <w:spacing w:val="-1"/>
        </w:rPr>
        <w:t>e</w:t>
      </w:r>
      <w:r>
        <w:t>r of</w:t>
      </w:r>
      <w:r>
        <w:rPr>
          <w:spacing w:val="-2"/>
        </w:rPr>
        <w:t xml:space="preserve"> </w:t>
      </w:r>
      <w:r>
        <w:t>the Fa</w:t>
      </w:r>
      <w:r>
        <w:rPr>
          <w:spacing w:val="-2"/>
        </w:rPr>
        <w:t>c</w:t>
      </w:r>
      <w:r>
        <w:t>ulty</w:t>
      </w:r>
      <w:r>
        <w:rPr>
          <w:spacing w:val="-8"/>
        </w:rPr>
        <w:t xml:space="preserve"> </w:t>
      </w:r>
      <w:r>
        <w:t>me</w:t>
      </w:r>
      <w:r>
        <w:rPr>
          <w:spacing w:val="-2"/>
        </w:rPr>
        <w:t>e</w:t>
      </w:r>
      <w:r>
        <w:t>tings shall be the</w:t>
      </w:r>
      <w:r>
        <w:rPr>
          <w:spacing w:val="-1"/>
        </w:rPr>
        <w:t xml:space="preserve"> </w:t>
      </w:r>
      <w:r>
        <w:t>D</w:t>
      </w:r>
      <w:r>
        <w:rPr>
          <w:spacing w:val="-2"/>
        </w:rPr>
        <w:t>e</w:t>
      </w:r>
      <w:r>
        <w:rPr>
          <w:spacing w:val="-1"/>
        </w:rPr>
        <w:t>a</w:t>
      </w:r>
      <w:r>
        <w:t>n of the</w:t>
      </w:r>
      <w:r>
        <w:rPr>
          <w:spacing w:val="-2"/>
        </w:rPr>
        <w:t xml:space="preserve"> </w:t>
      </w:r>
      <w:r>
        <w:t>S</w:t>
      </w:r>
      <w:r>
        <w:rPr>
          <w:spacing w:val="-1"/>
        </w:rPr>
        <w:t>c</w:t>
      </w:r>
      <w:r>
        <w:t>hool of Medi</w:t>
      </w:r>
      <w:r>
        <w:rPr>
          <w:spacing w:val="-2"/>
        </w:rPr>
        <w:t>c</w:t>
      </w:r>
      <w:r>
        <w:t xml:space="preserve">ine </w:t>
      </w:r>
      <w:r>
        <w:rPr>
          <w:spacing w:val="-2"/>
        </w:rPr>
        <w:t>(</w:t>
      </w:r>
      <w:r>
        <w:t>or</w:t>
      </w:r>
      <w:r>
        <w:rPr>
          <w:spacing w:val="-1"/>
        </w:rPr>
        <w:t xml:space="preserve"> </w:t>
      </w:r>
      <w:r>
        <w:t>a</w:t>
      </w:r>
      <w:r>
        <w:rPr>
          <w:spacing w:val="-1"/>
        </w:rPr>
        <w:t xml:space="preserve"> </w:t>
      </w:r>
      <w:r>
        <w:t>d</w:t>
      </w:r>
      <w:r>
        <w:rPr>
          <w:spacing w:val="-1"/>
        </w:rPr>
        <w:t>e</w:t>
      </w:r>
      <w:r>
        <w:t>signat</w:t>
      </w:r>
      <w:r>
        <w:rPr>
          <w:spacing w:val="-1"/>
        </w:rPr>
        <w:t>e</w:t>
      </w:r>
      <w:r>
        <w:t>d Asso</w:t>
      </w:r>
      <w:r>
        <w:rPr>
          <w:spacing w:val="-1"/>
        </w:rPr>
        <w:t>c</w:t>
      </w:r>
      <w:r>
        <w:t>iate</w:t>
      </w:r>
      <w:r>
        <w:rPr>
          <w:spacing w:val="-1"/>
        </w:rPr>
        <w:t xml:space="preserve"> </w:t>
      </w:r>
      <w:r>
        <w:t xml:space="preserve">or </w:t>
      </w:r>
      <w:r>
        <w:rPr>
          <w:spacing w:val="-2"/>
        </w:rPr>
        <w:t>A</w:t>
      </w:r>
      <w:r>
        <w:t>ssistant D</w:t>
      </w:r>
      <w:r>
        <w:rPr>
          <w:spacing w:val="-2"/>
        </w:rPr>
        <w:t>e</w:t>
      </w:r>
      <w:r>
        <w:rPr>
          <w:spacing w:val="-1"/>
        </w:rPr>
        <w:t>a</w:t>
      </w:r>
      <w:r>
        <w:t>n</w:t>
      </w:r>
      <w:r>
        <w:rPr>
          <w:spacing w:val="-1"/>
        </w:rPr>
        <w:t>)</w:t>
      </w:r>
      <w:r>
        <w:t>.</w:t>
      </w:r>
    </w:p>
    <w:p w:rsidR="003B5335" w:rsidRDefault="003B5335">
      <w:pPr>
        <w:spacing w:before="18" w:line="260" w:lineRule="exact"/>
        <w:rPr>
          <w:sz w:val="26"/>
          <w:szCs w:val="26"/>
        </w:rPr>
      </w:pPr>
    </w:p>
    <w:p w:rsidR="003B5335" w:rsidRDefault="00C924D5">
      <w:pPr>
        <w:pStyle w:val="BodyText"/>
        <w:numPr>
          <w:ilvl w:val="0"/>
          <w:numId w:val="4"/>
        </w:numPr>
        <w:tabs>
          <w:tab w:val="left" w:pos="820"/>
        </w:tabs>
        <w:spacing w:line="242" w:lineRule="auto"/>
        <w:ind w:right="151"/>
      </w:pPr>
      <w:r>
        <w:rPr>
          <w:u w:val="single" w:color="000000"/>
        </w:rPr>
        <w:t>R</w:t>
      </w:r>
      <w:r>
        <w:rPr>
          <w:spacing w:val="-1"/>
          <w:u w:val="single" w:color="000000"/>
        </w:rPr>
        <w:t>ec</w:t>
      </w:r>
      <w:r>
        <w:rPr>
          <w:u w:val="single" w:color="000000"/>
        </w:rPr>
        <w:t>o</w:t>
      </w:r>
      <w:r>
        <w:rPr>
          <w:spacing w:val="-1"/>
          <w:u w:val="single" w:color="000000"/>
        </w:rPr>
        <w:t>r</w:t>
      </w:r>
      <w:r>
        <w:rPr>
          <w:u w:val="single" w:color="000000"/>
        </w:rPr>
        <w:t>ds</w:t>
      </w:r>
      <w:r>
        <w:t>.  A steno</w:t>
      </w:r>
      <w:r>
        <w:rPr>
          <w:spacing w:val="-1"/>
        </w:rPr>
        <w:t>g</w:t>
      </w:r>
      <w:r>
        <w:t>r</w:t>
      </w:r>
      <w:r>
        <w:rPr>
          <w:spacing w:val="-2"/>
        </w:rPr>
        <w:t>a</w:t>
      </w:r>
      <w:r>
        <w:t>ph</w:t>
      </w:r>
      <w:r>
        <w:rPr>
          <w:spacing w:val="-1"/>
        </w:rPr>
        <w:t>e</w:t>
      </w:r>
      <w:r>
        <w:t>r</w:t>
      </w:r>
      <w:r>
        <w:rPr>
          <w:spacing w:val="-1"/>
        </w:rPr>
        <w:t xml:space="preserve"> </w:t>
      </w:r>
      <w:r>
        <w:t>shall k</w:t>
      </w:r>
      <w:r>
        <w:rPr>
          <w:spacing w:val="-1"/>
        </w:rPr>
        <w:t>ee</w:t>
      </w:r>
      <w:r>
        <w:t>p minutes of</w:t>
      </w:r>
      <w:r>
        <w:rPr>
          <w:spacing w:val="-1"/>
        </w:rPr>
        <w:t xml:space="preserve"> </w:t>
      </w:r>
      <w:r>
        <w:t>the m</w:t>
      </w:r>
      <w:r>
        <w:rPr>
          <w:spacing w:val="-1"/>
        </w:rPr>
        <w:t>ee</w:t>
      </w:r>
      <w:r>
        <w:t>tings of the</w:t>
      </w:r>
      <w:r>
        <w:rPr>
          <w:spacing w:val="-1"/>
        </w:rPr>
        <w:t xml:space="preserve"> </w:t>
      </w:r>
      <w:r>
        <w:t>F</w:t>
      </w:r>
      <w:r>
        <w:rPr>
          <w:spacing w:val="-1"/>
        </w:rPr>
        <w:t>ac</w:t>
      </w:r>
      <w:r>
        <w:t>ult</w:t>
      </w:r>
      <w:r>
        <w:rPr>
          <w:spacing w:val="-8"/>
        </w:rPr>
        <w:t>y</w:t>
      </w:r>
      <w:r>
        <w:t>.  The</w:t>
      </w:r>
      <w:r>
        <w:rPr>
          <w:spacing w:val="-2"/>
        </w:rPr>
        <w:t xml:space="preserve"> </w:t>
      </w:r>
      <w:r>
        <w:rPr>
          <w:spacing w:val="-1"/>
        </w:rPr>
        <w:t>c</w:t>
      </w:r>
      <w:r>
        <w:t>ompl</w:t>
      </w:r>
      <w:r>
        <w:rPr>
          <w:spacing w:val="-1"/>
        </w:rPr>
        <w:t>e</w:t>
      </w:r>
      <w:r>
        <w:t>te minutes of</w:t>
      </w:r>
      <w:r>
        <w:rPr>
          <w:spacing w:val="-1"/>
        </w:rPr>
        <w:t xml:space="preserve"> </w:t>
      </w:r>
      <w:r>
        <w:t>F</w:t>
      </w:r>
      <w:r>
        <w:rPr>
          <w:spacing w:val="-1"/>
        </w:rPr>
        <w:t>ac</w:t>
      </w:r>
      <w:r>
        <w:t>ulty</w:t>
      </w:r>
      <w:r>
        <w:rPr>
          <w:spacing w:val="-8"/>
        </w:rPr>
        <w:t xml:space="preserve"> </w:t>
      </w:r>
      <w:r>
        <w:t>me</w:t>
      </w:r>
      <w:r>
        <w:rPr>
          <w:spacing w:val="-2"/>
        </w:rPr>
        <w:t>e</w:t>
      </w:r>
      <w:r>
        <w:t>tings shall be op</w:t>
      </w:r>
      <w:r>
        <w:rPr>
          <w:spacing w:val="-2"/>
        </w:rPr>
        <w:t>e</w:t>
      </w:r>
      <w:r>
        <w:t>n to inspe</w:t>
      </w:r>
      <w:r>
        <w:rPr>
          <w:spacing w:val="-2"/>
        </w:rPr>
        <w:t>c</w:t>
      </w:r>
      <w:r>
        <w:t>tion by</w:t>
      </w:r>
      <w:r>
        <w:rPr>
          <w:spacing w:val="-8"/>
        </w:rPr>
        <w:t xml:space="preserve"> </w:t>
      </w:r>
      <w:r>
        <w:rPr>
          <w:spacing w:val="-1"/>
        </w:rPr>
        <w:t>a</w:t>
      </w:r>
      <w:r>
        <w:t>ny</w:t>
      </w:r>
      <w:r>
        <w:rPr>
          <w:spacing w:val="-8"/>
        </w:rPr>
        <w:t xml:space="preserve"> </w:t>
      </w:r>
      <w:r>
        <w:t>memb</w:t>
      </w:r>
      <w:r>
        <w:rPr>
          <w:spacing w:val="-1"/>
        </w:rPr>
        <w:t>e</w:t>
      </w:r>
      <w:r>
        <w:t xml:space="preserve">r.  </w:t>
      </w:r>
      <w:r>
        <w:rPr>
          <w:spacing w:val="-1"/>
        </w:rPr>
        <w:t>T</w:t>
      </w:r>
      <w:r>
        <w:t>he</w:t>
      </w:r>
      <w:r>
        <w:rPr>
          <w:spacing w:val="-1"/>
        </w:rPr>
        <w:t xml:space="preserve"> </w:t>
      </w:r>
      <w:r>
        <w:t>se</w:t>
      </w:r>
      <w:r>
        <w:rPr>
          <w:spacing w:val="-2"/>
        </w:rPr>
        <w:t>c</w:t>
      </w:r>
      <w:r>
        <w:t>r</w:t>
      </w:r>
      <w:r>
        <w:rPr>
          <w:spacing w:val="-2"/>
        </w:rPr>
        <w:t>e</w:t>
      </w:r>
      <w:r>
        <w:t>ta</w:t>
      </w:r>
      <w:r>
        <w:rPr>
          <w:spacing w:val="-2"/>
        </w:rPr>
        <w:t>r</w:t>
      </w:r>
      <w:r>
        <w:t>y</w:t>
      </w:r>
      <w:r>
        <w:rPr>
          <w:spacing w:val="-8"/>
        </w:rPr>
        <w:t xml:space="preserve"> </w:t>
      </w:r>
      <w:r>
        <w:t xml:space="preserve">of </w:t>
      </w:r>
      <w:r>
        <w:rPr>
          <w:spacing w:val="-1"/>
        </w:rPr>
        <w:t>eac</w:t>
      </w:r>
      <w:r>
        <w:t>h F</w:t>
      </w:r>
      <w:r>
        <w:rPr>
          <w:spacing w:val="-1"/>
        </w:rPr>
        <w:t>ac</w:t>
      </w:r>
      <w:r>
        <w:t>ulty</w:t>
      </w:r>
      <w:r>
        <w:rPr>
          <w:spacing w:val="-8"/>
        </w:rPr>
        <w:t xml:space="preserve"> </w:t>
      </w:r>
      <w:r>
        <w:rPr>
          <w:spacing w:val="-1"/>
        </w:rPr>
        <w:t>c</w:t>
      </w:r>
      <w:r>
        <w:t>ommittee</w:t>
      </w:r>
      <w:r>
        <w:rPr>
          <w:spacing w:val="-2"/>
        </w:rPr>
        <w:t xml:space="preserve"> </w:t>
      </w:r>
      <w:r>
        <w:t>shall ke</w:t>
      </w:r>
      <w:r>
        <w:rPr>
          <w:spacing w:val="-2"/>
        </w:rPr>
        <w:t>e</w:t>
      </w:r>
      <w:r>
        <w:t>p minutes of</w:t>
      </w:r>
      <w:r>
        <w:rPr>
          <w:spacing w:val="-1"/>
        </w:rPr>
        <w:t xml:space="preserve"> </w:t>
      </w:r>
      <w:r>
        <w:t>the m</w:t>
      </w:r>
      <w:r>
        <w:rPr>
          <w:spacing w:val="-1"/>
        </w:rPr>
        <w:t>ee</w:t>
      </w:r>
      <w:r>
        <w:t>tings of su</w:t>
      </w:r>
      <w:r>
        <w:rPr>
          <w:spacing w:val="-2"/>
        </w:rPr>
        <w:t>c</w:t>
      </w:r>
      <w:r>
        <w:t xml:space="preserve">h </w:t>
      </w:r>
      <w:r>
        <w:rPr>
          <w:spacing w:val="-1"/>
        </w:rPr>
        <w:t>c</w:t>
      </w:r>
      <w:r>
        <w:t>ommitte</w:t>
      </w:r>
      <w:r>
        <w:rPr>
          <w:spacing w:val="-2"/>
        </w:rPr>
        <w:t>e</w:t>
      </w:r>
      <w:r>
        <w:t>s.</w:t>
      </w:r>
      <w:r>
        <w:rPr>
          <w:spacing w:val="60"/>
        </w:rPr>
        <w:t xml:space="preserve"> </w:t>
      </w:r>
      <w:r>
        <w:t>Th</w:t>
      </w:r>
      <w:r>
        <w:rPr>
          <w:spacing w:val="-1"/>
        </w:rPr>
        <w:t>e</w:t>
      </w:r>
      <w:r>
        <w:t xml:space="preserve">se minutes, </w:t>
      </w:r>
      <w:r>
        <w:rPr>
          <w:spacing w:val="-2"/>
        </w:rPr>
        <w:t>a</w:t>
      </w:r>
      <w:r>
        <w:t xml:space="preserve">nd </w:t>
      </w:r>
      <w:r>
        <w:rPr>
          <w:spacing w:val="-1"/>
        </w:rPr>
        <w:t>eac</w:t>
      </w:r>
      <w:r>
        <w:t>h r</w:t>
      </w:r>
      <w:r>
        <w:rPr>
          <w:spacing w:val="-2"/>
        </w:rPr>
        <w:t>e</w:t>
      </w:r>
      <w:r>
        <w:t xml:space="preserve">port submitted in </w:t>
      </w:r>
      <w:r>
        <w:rPr>
          <w:spacing w:val="-1"/>
        </w:rPr>
        <w:t>acc</w:t>
      </w:r>
      <w:r>
        <w:t>o</w:t>
      </w:r>
      <w:r>
        <w:rPr>
          <w:spacing w:val="-1"/>
        </w:rPr>
        <w:t>r</w:t>
      </w:r>
      <w:r>
        <w:t>d</w:t>
      </w:r>
      <w:r>
        <w:rPr>
          <w:spacing w:val="-1"/>
        </w:rPr>
        <w:t>a</w:t>
      </w:r>
      <w:r>
        <w:t>n</w:t>
      </w:r>
      <w:r>
        <w:rPr>
          <w:spacing w:val="-1"/>
        </w:rPr>
        <w:t>c</w:t>
      </w:r>
      <w:r>
        <w:t>e</w:t>
      </w:r>
      <w:r>
        <w:rPr>
          <w:spacing w:val="-1"/>
        </w:rPr>
        <w:t xml:space="preserve"> </w:t>
      </w:r>
      <w:r>
        <w:t>with provisions of those</w:t>
      </w:r>
      <w:r>
        <w:rPr>
          <w:spacing w:val="-1"/>
        </w:rPr>
        <w:t xml:space="preserve"> </w:t>
      </w:r>
      <w:r>
        <w:t>B</w:t>
      </w:r>
      <w:r>
        <w:rPr>
          <w:spacing w:val="-8"/>
        </w:rPr>
        <w:t>y</w:t>
      </w:r>
      <w:r>
        <w:t>la</w:t>
      </w:r>
      <w:r>
        <w:rPr>
          <w:spacing w:val="-1"/>
        </w:rPr>
        <w:t>w</w:t>
      </w:r>
      <w:r>
        <w:t>s, shall be d</w:t>
      </w:r>
      <w:r>
        <w:rPr>
          <w:spacing w:val="-1"/>
        </w:rPr>
        <w:t>e</w:t>
      </w:r>
      <w:r>
        <w:t>posited in the o</w:t>
      </w:r>
      <w:r>
        <w:rPr>
          <w:spacing w:val="-2"/>
        </w:rPr>
        <w:t>f</w:t>
      </w:r>
      <w:r>
        <w:t>fi</w:t>
      </w:r>
      <w:r>
        <w:rPr>
          <w:spacing w:val="-2"/>
        </w:rPr>
        <w:t>c</w:t>
      </w:r>
      <w:r>
        <w:t>e</w:t>
      </w:r>
      <w:r>
        <w:rPr>
          <w:spacing w:val="-1"/>
        </w:rPr>
        <w:t xml:space="preserve"> </w:t>
      </w:r>
      <w:r>
        <w:t>of the</w:t>
      </w:r>
      <w:r>
        <w:rPr>
          <w:spacing w:val="-2"/>
        </w:rPr>
        <w:t xml:space="preserve"> </w:t>
      </w:r>
      <w:r>
        <w:t>D</w:t>
      </w:r>
      <w:r>
        <w:rPr>
          <w:spacing w:val="-2"/>
        </w:rPr>
        <w:t>e</w:t>
      </w:r>
      <w:r>
        <w:rPr>
          <w:spacing w:val="-1"/>
        </w:rPr>
        <w:t>a</w:t>
      </w:r>
      <w:r>
        <w:t xml:space="preserve">n </w:t>
      </w:r>
      <w:r>
        <w:rPr>
          <w:spacing w:val="-1"/>
        </w:rPr>
        <w:t>a</w:t>
      </w:r>
      <w:r>
        <w:t xml:space="preserve">nd, </w:t>
      </w:r>
      <w:r>
        <w:rPr>
          <w:spacing w:val="-1"/>
        </w:rPr>
        <w:t>e</w:t>
      </w:r>
      <w:r>
        <w:t>x</w:t>
      </w:r>
      <w:r>
        <w:rPr>
          <w:spacing w:val="-1"/>
        </w:rPr>
        <w:t>ce</w:t>
      </w:r>
      <w:r>
        <w:t>pt those</w:t>
      </w:r>
      <w:r>
        <w:rPr>
          <w:spacing w:val="-1"/>
        </w:rPr>
        <w:t xml:space="preserve"> c</w:t>
      </w:r>
      <w:r>
        <w:t>on</w:t>
      </w:r>
      <w:r>
        <w:rPr>
          <w:spacing w:val="-1"/>
        </w:rPr>
        <w:t>ce</w:t>
      </w:r>
      <w:r>
        <w:t>rning p</w:t>
      </w:r>
      <w:r>
        <w:rPr>
          <w:spacing w:val="-2"/>
        </w:rPr>
        <w:t>e</w:t>
      </w:r>
      <w:r>
        <w:t>rsonn</w:t>
      </w:r>
      <w:r>
        <w:rPr>
          <w:spacing w:val="-2"/>
        </w:rPr>
        <w:t>e</w:t>
      </w:r>
      <w:r>
        <w:t>l m</w:t>
      </w:r>
      <w:r>
        <w:rPr>
          <w:spacing w:val="-1"/>
        </w:rPr>
        <w:t>a</w:t>
      </w:r>
      <w:r>
        <w:t>tt</w:t>
      </w:r>
      <w:r>
        <w:rPr>
          <w:spacing w:val="-1"/>
        </w:rPr>
        <w:t>e</w:t>
      </w:r>
      <w:r>
        <w:t>rs, sh</w:t>
      </w:r>
      <w:r>
        <w:rPr>
          <w:spacing w:val="-2"/>
        </w:rPr>
        <w:t>a</w:t>
      </w:r>
      <w:r>
        <w:t>ll be op</w:t>
      </w:r>
      <w:r>
        <w:rPr>
          <w:spacing w:val="-1"/>
        </w:rPr>
        <w:t>e</w:t>
      </w:r>
      <w:r>
        <w:t>n to inspe</w:t>
      </w:r>
      <w:r>
        <w:rPr>
          <w:spacing w:val="-2"/>
        </w:rPr>
        <w:t>c</w:t>
      </w:r>
      <w:r>
        <w:t>tion by</w:t>
      </w:r>
      <w:r>
        <w:rPr>
          <w:spacing w:val="-8"/>
        </w:rPr>
        <w:t xml:space="preserve"> </w:t>
      </w:r>
      <w:r>
        <w:rPr>
          <w:spacing w:val="-1"/>
        </w:rPr>
        <w:t>a</w:t>
      </w:r>
      <w:r>
        <w:t>ny</w:t>
      </w:r>
      <w:r>
        <w:rPr>
          <w:spacing w:val="-8"/>
        </w:rPr>
        <w:t xml:space="preserve"> </w:t>
      </w:r>
      <w:r>
        <w:t>memb</w:t>
      </w:r>
      <w:r>
        <w:rPr>
          <w:spacing w:val="-1"/>
        </w:rPr>
        <w:t>e</w:t>
      </w:r>
      <w:r>
        <w:t>r of</w:t>
      </w:r>
      <w:r>
        <w:rPr>
          <w:spacing w:val="-2"/>
        </w:rPr>
        <w:t xml:space="preserve"> </w:t>
      </w:r>
      <w:r>
        <w:t>the Fa</w:t>
      </w:r>
      <w:r>
        <w:rPr>
          <w:spacing w:val="-2"/>
        </w:rPr>
        <w:t>c</w:t>
      </w:r>
      <w:r>
        <w:t>ult</w:t>
      </w:r>
      <w:r>
        <w:rPr>
          <w:spacing w:val="-8"/>
        </w:rPr>
        <w:t>y</w:t>
      </w:r>
      <w:r>
        <w:t>.</w:t>
      </w:r>
      <w:r>
        <w:rPr>
          <w:spacing w:val="60"/>
        </w:rPr>
        <w:t xml:space="preserve"> </w:t>
      </w:r>
      <w:r>
        <w:t>Th</w:t>
      </w:r>
      <w:r>
        <w:rPr>
          <w:spacing w:val="-2"/>
        </w:rPr>
        <w:t>e</w:t>
      </w:r>
      <w:r>
        <w:t>se</w:t>
      </w:r>
      <w:r>
        <w:rPr>
          <w:spacing w:val="-1"/>
        </w:rPr>
        <w:t xml:space="preserve"> </w:t>
      </w:r>
      <w:r>
        <w:t xml:space="preserve">minutes </w:t>
      </w:r>
      <w:r>
        <w:rPr>
          <w:spacing w:val="-2"/>
        </w:rPr>
        <w:t>a</w:t>
      </w:r>
      <w:r>
        <w:t>nd r</w:t>
      </w:r>
      <w:r>
        <w:rPr>
          <w:spacing w:val="-2"/>
        </w:rPr>
        <w:t>e</w:t>
      </w:r>
      <w:r>
        <w:t>ports sh</w:t>
      </w:r>
      <w:r>
        <w:rPr>
          <w:spacing w:val="-1"/>
        </w:rPr>
        <w:t>a</w:t>
      </w:r>
      <w:r>
        <w:t xml:space="preserve">ll </w:t>
      </w:r>
      <w:r>
        <w:rPr>
          <w:spacing w:val="-1"/>
        </w:rPr>
        <w:t>c</w:t>
      </w:r>
      <w:r>
        <w:t>onstitute the</w:t>
      </w:r>
      <w:r>
        <w:rPr>
          <w:spacing w:val="-1"/>
        </w:rPr>
        <w:t xml:space="preserve"> </w:t>
      </w:r>
      <w:r>
        <w:t>o</w:t>
      </w:r>
      <w:r>
        <w:rPr>
          <w:spacing w:val="-1"/>
        </w:rPr>
        <w:t>f</w:t>
      </w:r>
      <w:r>
        <w:t>fi</w:t>
      </w:r>
      <w:r>
        <w:rPr>
          <w:spacing w:val="-2"/>
        </w:rPr>
        <w:t>c</w:t>
      </w:r>
      <w:r>
        <w:t>ial r</w:t>
      </w:r>
      <w:r>
        <w:rPr>
          <w:spacing w:val="-2"/>
        </w:rPr>
        <w:t>e</w:t>
      </w:r>
      <w:r>
        <w:rPr>
          <w:spacing w:val="-1"/>
        </w:rPr>
        <w:t>c</w:t>
      </w:r>
      <w:r>
        <w:t>o</w:t>
      </w:r>
      <w:r>
        <w:rPr>
          <w:spacing w:val="-1"/>
        </w:rPr>
        <w:t>r</w:t>
      </w:r>
      <w:r>
        <w:t>d of the</w:t>
      </w:r>
      <w:r>
        <w:rPr>
          <w:spacing w:val="-2"/>
        </w:rPr>
        <w:t xml:space="preserve"> </w:t>
      </w:r>
      <w:r>
        <w:t>d</w:t>
      </w:r>
      <w:r>
        <w:rPr>
          <w:spacing w:val="-1"/>
        </w:rPr>
        <w:t>ec</w:t>
      </w:r>
      <w:r>
        <w:t>isions of the</w:t>
      </w:r>
      <w:r>
        <w:rPr>
          <w:spacing w:val="-1"/>
        </w:rPr>
        <w:t xml:space="preserve"> </w:t>
      </w:r>
      <w:r>
        <w:t>F</w:t>
      </w:r>
      <w:r>
        <w:rPr>
          <w:spacing w:val="-1"/>
        </w:rPr>
        <w:t>ac</w:t>
      </w:r>
      <w:r>
        <w:t>ult</w:t>
      </w:r>
      <w:r>
        <w:rPr>
          <w:spacing w:val="-8"/>
        </w:rPr>
        <w:t>y</w:t>
      </w:r>
      <w:r>
        <w:t>.</w:t>
      </w:r>
    </w:p>
    <w:p w:rsidR="003B5335" w:rsidRDefault="003B5335">
      <w:pPr>
        <w:spacing w:line="242" w:lineRule="auto"/>
        <w:sectPr w:rsidR="003B5335">
          <w:pgSz w:w="12240" w:h="15840"/>
          <w:pgMar w:top="1660" w:right="1040" w:bottom="920" w:left="1340" w:header="1469" w:footer="726" w:gutter="0"/>
          <w:cols w:space="720"/>
        </w:sectPr>
      </w:pPr>
    </w:p>
    <w:p w:rsidR="003B5335" w:rsidRDefault="003B5335">
      <w:pPr>
        <w:spacing w:line="200" w:lineRule="exact"/>
        <w:rPr>
          <w:sz w:val="20"/>
          <w:szCs w:val="20"/>
        </w:rPr>
      </w:pPr>
    </w:p>
    <w:p w:rsidR="003B5335" w:rsidRDefault="003B5335">
      <w:pPr>
        <w:spacing w:line="200" w:lineRule="exact"/>
        <w:rPr>
          <w:sz w:val="20"/>
          <w:szCs w:val="20"/>
        </w:rPr>
      </w:pPr>
    </w:p>
    <w:p w:rsidR="003B5335" w:rsidRDefault="003B5335">
      <w:pPr>
        <w:spacing w:line="200" w:lineRule="exact"/>
        <w:rPr>
          <w:sz w:val="20"/>
          <w:szCs w:val="20"/>
        </w:rPr>
      </w:pPr>
    </w:p>
    <w:p w:rsidR="003B5335" w:rsidRDefault="003B5335">
      <w:pPr>
        <w:spacing w:line="200" w:lineRule="exact"/>
        <w:rPr>
          <w:sz w:val="20"/>
          <w:szCs w:val="20"/>
        </w:rPr>
      </w:pPr>
    </w:p>
    <w:p w:rsidR="003B5335" w:rsidRDefault="003B5335">
      <w:pPr>
        <w:spacing w:before="12" w:line="200" w:lineRule="exact"/>
        <w:rPr>
          <w:sz w:val="20"/>
          <w:szCs w:val="20"/>
        </w:rPr>
      </w:pPr>
    </w:p>
    <w:p w:rsidR="003B5335" w:rsidRDefault="00C924D5">
      <w:pPr>
        <w:pStyle w:val="BodyText"/>
        <w:numPr>
          <w:ilvl w:val="0"/>
          <w:numId w:val="4"/>
        </w:numPr>
        <w:tabs>
          <w:tab w:val="left" w:pos="820"/>
        </w:tabs>
        <w:spacing w:before="69"/>
      </w:pPr>
      <w:r>
        <w:rPr>
          <w:u w:val="single" w:color="000000"/>
        </w:rPr>
        <w:t>Committe</w:t>
      </w:r>
      <w:r>
        <w:rPr>
          <w:spacing w:val="-2"/>
          <w:u w:val="single" w:color="000000"/>
        </w:rPr>
        <w:t>e</w:t>
      </w:r>
      <w:r>
        <w:rPr>
          <w:u w:val="single" w:color="000000"/>
        </w:rPr>
        <w:t>s</w:t>
      </w:r>
      <w:r>
        <w:t>.  Committ</w:t>
      </w:r>
      <w:r>
        <w:rPr>
          <w:spacing w:val="-1"/>
        </w:rPr>
        <w:t>ee</w:t>
      </w:r>
      <w:r>
        <w:t>s shall be of</w:t>
      </w:r>
      <w:r>
        <w:rPr>
          <w:spacing w:val="-2"/>
        </w:rPr>
        <w:t xml:space="preserve"> </w:t>
      </w:r>
      <w:r>
        <w:t>thr</w:t>
      </w:r>
      <w:r>
        <w:rPr>
          <w:spacing w:val="-2"/>
        </w:rPr>
        <w:t>e</w:t>
      </w:r>
      <w:r>
        <w:t>e</w:t>
      </w:r>
      <w:r>
        <w:rPr>
          <w:spacing w:val="-1"/>
        </w:rPr>
        <w:t xml:space="preserve"> </w:t>
      </w:r>
      <w:r>
        <w:t>t</w:t>
      </w:r>
      <w:r>
        <w:rPr>
          <w:spacing w:val="-7"/>
        </w:rPr>
        <w:t>y</w:t>
      </w:r>
      <w:r>
        <w:t>p</w:t>
      </w:r>
      <w:r>
        <w:rPr>
          <w:spacing w:val="-1"/>
        </w:rPr>
        <w:t>e</w:t>
      </w:r>
      <w:r>
        <w:t>s:</w:t>
      </w:r>
    </w:p>
    <w:p w:rsidR="003B5335" w:rsidRDefault="003B5335">
      <w:pPr>
        <w:spacing w:before="12" w:line="200" w:lineRule="exact"/>
        <w:rPr>
          <w:sz w:val="20"/>
          <w:szCs w:val="20"/>
        </w:rPr>
      </w:pPr>
    </w:p>
    <w:p w:rsidR="003B5335" w:rsidRDefault="00C924D5">
      <w:pPr>
        <w:pStyle w:val="BodyText"/>
        <w:numPr>
          <w:ilvl w:val="1"/>
          <w:numId w:val="4"/>
        </w:numPr>
        <w:tabs>
          <w:tab w:val="left" w:pos="1540"/>
        </w:tabs>
        <w:spacing w:before="69"/>
        <w:ind w:left="1540"/>
      </w:pPr>
      <w:r>
        <w:t xml:space="preserve">standing </w:t>
      </w:r>
      <w:r>
        <w:rPr>
          <w:spacing w:val="-1"/>
        </w:rPr>
        <w:t>c</w:t>
      </w:r>
      <w:r>
        <w:t>om</w:t>
      </w:r>
      <w:r>
        <w:rPr>
          <w:spacing w:val="1"/>
        </w:rPr>
        <w:t>m</w:t>
      </w:r>
      <w:r>
        <w:t>itte</w:t>
      </w:r>
      <w:r>
        <w:rPr>
          <w:spacing w:val="-2"/>
        </w:rPr>
        <w:t>e</w:t>
      </w:r>
      <w:r>
        <w:t>s r</w:t>
      </w:r>
      <w:r>
        <w:rPr>
          <w:spacing w:val="-2"/>
        </w:rPr>
        <w:t>e</w:t>
      </w:r>
      <w:r>
        <w:t>quir</w:t>
      </w:r>
      <w:r>
        <w:rPr>
          <w:spacing w:val="-2"/>
        </w:rPr>
        <w:t>e</w:t>
      </w:r>
      <w:r>
        <w:t>d by</w:t>
      </w:r>
      <w:r>
        <w:rPr>
          <w:spacing w:val="-8"/>
        </w:rPr>
        <w:t xml:space="preserve"> </w:t>
      </w:r>
      <w:r>
        <w:t>these</w:t>
      </w:r>
      <w:r>
        <w:rPr>
          <w:spacing w:val="-2"/>
        </w:rPr>
        <w:t xml:space="preserve"> </w:t>
      </w:r>
      <w:r>
        <w:t>B</w:t>
      </w:r>
      <w:r>
        <w:rPr>
          <w:spacing w:val="-8"/>
        </w:rPr>
        <w:t>y</w:t>
      </w:r>
      <w:r>
        <w:t>la</w:t>
      </w:r>
      <w:r>
        <w:rPr>
          <w:spacing w:val="-1"/>
        </w:rPr>
        <w:t>w</w:t>
      </w:r>
      <w:r>
        <w:t>s</w:t>
      </w:r>
    </w:p>
    <w:p w:rsidR="003B5335" w:rsidRDefault="003B5335">
      <w:pPr>
        <w:spacing w:before="1" w:line="280" w:lineRule="exact"/>
        <w:rPr>
          <w:sz w:val="28"/>
          <w:szCs w:val="28"/>
        </w:rPr>
      </w:pPr>
    </w:p>
    <w:p w:rsidR="003B5335" w:rsidRDefault="00C924D5">
      <w:pPr>
        <w:pStyle w:val="BodyText"/>
        <w:numPr>
          <w:ilvl w:val="1"/>
          <w:numId w:val="4"/>
        </w:numPr>
        <w:tabs>
          <w:tab w:val="left" w:pos="1540"/>
        </w:tabs>
        <w:spacing w:line="242" w:lineRule="auto"/>
        <w:ind w:left="1540" w:right="2036"/>
      </w:pPr>
      <w:r>
        <w:t xml:space="preserve">standing </w:t>
      </w:r>
      <w:r>
        <w:rPr>
          <w:spacing w:val="-1"/>
        </w:rPr>
        <w:t>c</w:t>
      </w:r>
      <w:r>
        <w:t>ommitte</w:t>
      </w:r>
      <w:r>
        <w:rPr>
          <w:spacing w:val="-2"/>
        </w:rPr>
        <w:t>e</w:t>
      </w:r>
      <w:r>
        <w:t>s det</w:t>
      </w:r>
      <w:r>
        <w:rPr>
          <w:spacing w:val="-2"/>
        </w:rPr>
        <w:t>e</w:t>
      </w:r>
      <w:r>
        <w:t>rmin</w:t>
      </w:r>
      <w:r>
        <w:rPr>
          <w:spacing w:val="-1"/>
        </w:rPr>
        <w:t>e</w:t>
      </w:r>
      <w:r>
        <w:t>d by</w:t>
      </w:r>
      <w:r>
        <w:rPr>
          <w:spacing w:val="-8"/>
        </w:rPr>
        <w:t xml:space="preserve"> </w:t>
      </w:r>
      <w:r>
        <w:t xml:space="preserve">the </w:t>
      </w:r>
      <w:r>
        <w:rPr>
          <w:spacing w:val="-1"/>
        </w:rPr>
        <w:t>Dea</w:t>
      </w:r>
      <w:r>
        <w:t>n to be d</w:t>
      </w:r>
      <w:r>
        <w:rPr>
          <w:spacing w:val="-2"/>
        </w:rPr>
        <w:t>e</w:t>
      </w:r>
      <w:r>
        <w:t>sir</w:t>
      </w:r>
      <w:r>
        <w:rPr>
          <w:spacing w:val="-1"/>
        </w:rPr>
        <w:t>a</w:t>
      </w:r>
      <w:r>
        <w:t xml:space="preserve">ble </w:t>
      </w:r>
      <w:r>
        <w:rPr>
          <w:spacing w:val="-2"/>
        </w:rPr>
        <w:t>f</w:t>
      </w:r>
      <w:r>
        <w:t xml:space="preserve">or </w:t>
      </w:r>
      <w:r>
        <w:rPr>
          <w:spacing w:val="-1"/>
        </w:rPr>
        <w:t>c</w:t>
      </w:r>
      <w:r>
        <w:t xml:space="preserve">ontinuing or </w:t>
      </w:r>
      <w:r>
        <w:rPr>
          <w:spacing w:val="-1"/>
        </w:rPr>
        <w:t>f</w:t>
      </w:r>
      <w:r>
        <w:t>r</w:t>
      </w:r>
      <w:r>
        <w:rPr>
          <w:spacing w:val="-2"/>
        </w:rPr>
        <w:t>e</w:t>
      </w:r>
      <w:r>
        <w:t>qu</w:t>
      </w:r>
      <w:r>
        <w:rPr>
          <w:spacing w:val="-1"/>
        </w:rPr>
        <w:t>e</w:t>
      </w:r>
      <w:r>
        <w:t>ntly</w:t>
      </w:r>
      <w:r>
        <w:rPr>
          <w:spacing w:val="-8"/>
        </w:rPr>
        <w:t xml:space="preserve"> </w:t>
      </w:r>
      <w:r>
        <w:rPr>
          <w:spacing w:val="-1"/>
        </w:rPr>
        <w:t>rec</w:t>
      </w:r>
      <w:r>
        <w:t>u</w:t>
      </w:r>
      <w:r>
        <w:rPr>
          <w:spacing w:val="-1"/>
        </w:rPr>
        <w:t>r</w:t>
      </w:r>
      <w:r>
        <w:t>ring n</w:t>
      </w:r>
      <w:r>
        <w:rPr>
          <w:spacing w:val="-2"/>
        </w:rPr>
        <w:t>e</w:t>
      </w:r>
      <w:r>
        <w:rPr>
          <w:spacing w:val="-1"/>
        </w:rPr>
        <w:t>e</w:t>
      </w:r>
      <w:r>
        <w:t>ds</w:t>
      </w:r>
    </w:p>
    <w:p w:rsidR="003B5335" w:rsidRDefault="003B5335">
      <w:pPr>
        <w:spacing w:before="18" w:line="260" w:lineRule="exact"/>
        <w:rPr>
          <w:sz w:val="26"/>
          <w:szCs w:val="26"/>
        </w:rPr>
      </w:pPr>
    </w:p>
    <w:p w:rsidR="003B5335" w:rsidRDefault="00C924D5">
      <w:pPr>
        <w:pStyle w:val="BodyText"/>
        <w:numPr>
          <w:ilvl w:val="1"/>
          <w:numId w:val="4"/>
        </w:numPr>
        <w:tabs>
          <w:tab w:val="left" w:pos="1540"/>
        </w:tabs>
        <w:spacing w:line="242" w:lineRule="auto"/>
        <w:ind w:left="1540" w:right="2477"/>
      </w:pPr>
      <w:r>
        <w:rPr>
          <w:spacing w:val="-1"/>
        </w:rPr>
        <w:t>a</w:t>
      </w:r>
      <w:r>
        <w:t>d hoc</w:t>
      </w:r>
      <w:r>
        <w:rPr>
          <w:spacing w:val="-1"/>
        </w:rPr>
        <w:t xml:space="preserve"> </w:t>
      </w:r>
      <w:r w:rsidR="00FB4C44">
        <w:t>c</w:t>
      </w:r>
      <w:r>
        <w:t>ommitte</w:t>
      </w:r>
      <w:r>
        <w:rPr>
          <w:spacing w:val="-2"/>
        </w:rPr>
        <w:t>e</w:t>
      </w:r>
      <w:r>
        <w:t>s with spe</w:t>
      </w:r>
      <w:r>
        <w:rPr>
          <w:spacing w:val="-2"/>
        </w:rPr>
        <w:t>c</w:t>
      </w:r>
      <w:r>
        <w:t>ific missions disch</w:t>
      </w:r>
      <w:r>
        <w:rPr>
          <w:spacing w:val="-2"/>
        </w:rPr>
        <w:t>a</w:t>
      </w:r>
      <w:r>
        <w:t>rg</w:t>
      </w:r>
      <w:r>
        <w:rPr>
          <w:spacing w:val="-2"/>
        </w:rPr>
        <w:t>e</w:t>
      </w:r>
      <w:r>
        <w:t xml:space="preserve">d upon </w:t>
      </w:r>
      <w:r>
        <w:rPr>
          <w:spacing w:val="-1"/>
        </w:rPr>
        <w:t>c</w:t>
      </w:r>
      <w:r>
        <w:t>ompl</w:t>
      </w:r>
      <w:r>
        <w:rPr>
          <w:spacing w:val="-1"/>
        </w:rPr>
        <w:t>e</w:t>
      </w:r>
      <w:r>
        <w:t>tion of</w:t>
      </w:r>
      <w:r>
        <w:rPr>
          <w:spacing w:val="-1"/>
        </w:rPr>
        <w:t xml:space="preserve"> a</w:t>
      </w:r>
      <w:r>
        <w:t>ssign</w:t>
      </w:r>
      <w:r>
        <w:rPr>
          <w:spacing w:val="-1"/>
        </w:rPr>
        <w:t>e</w:t>
      </w:r>
      <w:r>
        <w:t>d duti</w:t>
      </w:r>
      <w:r>
        <w:rPr>
          <w:spacing w:val="-1"/>
        </w:rPr>
        <w:t>e</w:t>
      </w:r>
      <w:r>
        <w:t>s.</w:t>
      </w:r>
    </w:p>
    <w:p w:rsidR="003B5335" w:rsidRDefault="003B5335">
      <w:pPr>
        <w:spacing w:before="18" w:line="260" w:lineRule="exact"/>
        <w:rPr>
          <w:sz w:val="26"/>
          <w:szCs w:val="26"/>
        </w:rPr>
      </w:pPr>
    </w:p>
    <w:p w:rsidR="003B5335" w:rsidRDefault="00C924D5">
      <w:pPr>
        <w:pStyle w:val="BodyText"/>
        <w:spacing w:line="242" w:lineRule="auto"/>
        <w:ind w:right="142"/>
      </w:pPr>
      <w:r>
        <w:rPr>
          <w:rFonts w:cs="Times New Roman"/>
        </w:rPr>
        <w:t>Ex</w:t>
      </w:r>
      <w:r>
        <w:rPr>
          <w:rFonts w:cs="Times New Roman"/>
          <w:spacing w:val="-2"/>
        </w:rPr>
        <w:t>c</w:t>
      </w:r>
      <w:r>
        <w:rPr>
          <w:rFonts w:cs="Times New Roman"/>
          <w:spacing w:val="-1"/>
        </w:rPr>
        <w:t>e</w:t>
      </w:r>
      <w:r>
        <w:rPr>
          <w:rFonts w:cs="Times New Roman"/>
        </w:rPr>
        <w:t>pt as othe</w:t>
      </w:r>
      <w:r>
        <w:rPr>
          <w:rFonts w:cs="Times New Roman"/>
          <w:spacing w:val="-2"/>
        </w:rPr>
        <w:t>r</w:t>
      </w:r>
      <w:r>
        <w:rPr>
          <w:rFonts w:cs="Times New Roman"/>
        </w:rPr>
        <w:t>wise</w:t>
      </w:r>
      <w:r>
        <w:rPr>
          <w:rFonts w:cs="Times New Roman"/>
          <w:spacing w:val="-1"/>
        </w:rPr>
        <w:t xml:space="preserve"> </w:t>
      </w:r>
      <w:r>
        <w:rPr>
          <w:rFonts w:cs="Times New Roman"/>
        </w:rPr>
        <w:t>noted, the</w:t>
      </w:r>
      <w:r>
        <w:rPr>
          <w:rFonts w:cs="Times New Roman"/>
          <w:spacing w:val="-1"/>
        </w:rPr>
        <w:t xml:space="preserve"> </w:t>
      </w:r>
      <w:r>
        <w:rPr>
          <w:rFonts w:cs="Times New Roman"/>
        </w:rPr>
        <w:t>D</w:t>
      </w:r>
      <w:r>
        <w:rPr>
          <w:rFonts w:cs="Times New Roman"/>
          <w:spacing w:val="-2"/>
        </w:rPr>
        <w:t>e</w:t>
      </w:r>
      <w:r>
        <w:rPr>
          <w:rFonts w:cs="Times New Roman"/>
          <w:spacing w:val="-1"/>
        </w:rPr>
        <w:t>a</w:t>
      </w:r>
      <w:r>
        <w:rPr>
          <w:rFonts w:cs="Times New Roman"/>
        </w:rPr>
        <w:t>n</w:t>
      </w:r>
      <w:r w:rsidR="0082742F">
        <w:rPr>
          <w:rFonts w:cs="Times New Roman"/>
        </w:rPr>
        <w:t xml:space="preserve"> </w:t>
      </w:r>
      <w:r>
        <w:rPr>
          <w:spacing w:val="-1"/>
        </w:rPr>
        <w:t>a</w:t>
      </w:r>
      <w:r>
        <w:t xml:space="preserve">ppoints all </w:t>
      </w:r>
      <w:r>
        <w:rPr>
          <w:spacing w:val="-1"/>
        </w:rPr>
        <w:t>c</w:t>
      </w:r>
      <w:r>
        <w:t>ommittee</w:t>
      </w:r>
      <w:r>
        <w:rPr>
          <w:spacing w:val="-2"/>
        </w:rPr>
        <w:t xml:space="preserve"> </w:t>
      </w:r>
      <w:r>
        <w:t>memb</w:t>
      </w:r>
      <w:r>
        <w:rPr>
          <w:spacing w:val="-1"/>
        </w:rPr>
        <w:t>e</w:t>
      </w:r>
      <w:r>
        <w:t xml:space="preserve">rs </w:t>
      </w:r>
      <w:r>
        <w:rPr>
          <w:spacing w:val="-2"/>
        </w:rPr>
        <w:t>a</w:t>
      </w:r>
      <w:r>
        <w:t xml:space="preserve">nd </w:t>
      </w:r>
      <w:r>
        <w:rPr>
          <w:spacing w:val="-1"/>
        </w:rPr>
        <w:t>c</w:t>
      </w:r>
      <w:r>
        <w:t>h</w:t>
      </w:r>
      <w:r>
        <w:rPr>
          <w:spacing w:val="-1"/>
        </w:rPr>
        <w:t>a</w:t>
      </w:r>
      <w:r>
        <w:t>irp</w:t>
      </w:r>
      <w:r>
        <w:rPr>
          <w:spacing w:val="-2"/>
        </w:rPr>
        <w:t>e</w:t>
      </w:r>
      <w:r>
        <w:t>rs</w:t>
      </w:r>
      <w:r>
        <w:rPr>
          <w:spacing w:val="1"/>
        </w:rPr>
        <w:t>o</w:t>
      </w:r>
      <w:r>
        <w:t>ns.  Ex</w:t>
      </w:r>
      <w:r>
        <w:rPr>
          <w:spacing w:val="-1"/>
        </w:rPr>
        <w:t>ce</w:t>
      </w:r>
      <w:r>
        <w:t>pt as othe</w:t>
      </w:r>
      <w:r>
        <w:rPr>
          <w:spacing w:val="-2"/>
        </w:rPr>
        <w:t>r</w:t>
      </w:r>
      <w:r>
        <w:t>wise</w:t>
      </w:r>
      <w:r>
        <w:rPr>
          <w:spacing w:val="-1"/>
        </w:rPr>
        <w:t xml:space="preserve"> </w:t>
      </w:r>
      <w:r>
        <w:t>noted, memb</w:t>
      </w:r>
      <w:r>
        <w:rPr>
          <w:spacing w:val="-1"/>
        </w:rPr>
        <w:t>e</w:t>
      </w:r>
      <w:r>
        <w:t>rs of</w:t>
      </w:r>
      <w:r>
        <w:rPr>
          <w:spacing w:val="-2"/>
        </w:rPr>
        <w:t xml:space="preserve"> </w:t>
      </w:r>
      <w:r>
        <w:t xml:space="preserve">standing </w:t>
      </w:r>
      <w:r>
        <w:rPr>
          <w:spacing w:val="-1"/>
        </w:rPr>
        <w:t>c</w:t>
      </w:r>
      <w:r>
        <w:t>ommitte</w:t>
      </w:r>
      <w:r>
        <w:rPr>
          <w:spacing w:val="-2"/>
        </w:rPr>
        <w:t>e</w:t>
      </w:r>
      <w:r>
        <w:t>s a</w:t>
      </w:r>
      <w:r>
        <w:rPr>
          <w:spacing w:val="-2"/>
        </w:rPr>
        <w:t>r</w:t>
      </w:r>
      <w:r>
        <w:t>e</w:t>
      </w:r>
      <w:r>
        <w:rPr>
          <w:spacing w:val="-1"/>
        </w:rPr>
        <w:t xml:space="preserve"> a</w:t>
      </w:r>
      <w:r>
        <w:t>ppoint</w:t>
      </w:r>
      <w:r>
        <w:rPr>
          <w:spacing w:val="-1"/>
        </w:rPr>
        <w:t>e</w:t>
      </w:r>
      <w:r>
        <w:t xml:space="preserve">d </w:t>
      </w:r>
      <w:r>
        <w:rPr>
          <w:spacing w:val="-1"/>
        </w:rPr>
        <w:t>a</w:t>
      </w:r>
      <w:r>
        <w:t>nnu</w:t>
      </w:r>
      <w:r>
        <w:rPr>
          <w:spacing w:val="-1"/>
        </w:rPr>
        <w:t>a</w:t>
      </w:r>
      <w:r>
        <w:t>lly</w:t>
      </w:r>
      <w:r>
        <w:rPr>
          <w:spacing w:val="-8"/>
        </w:rPr>
        <w:t xml:space="preserve"> </w:t>
      </w:r>
      <w:r>
        <w:rPr>
          <w:spacing w:val="-1"/>
        </w:rPr>
        <w:t>a</w:t>
      </w:r>
      <w:r>
        <w:t>nd may</w:t>
      </w:r>
      <w:r>
        <w:rPr>
          <w:spacing w:val="-8"/>
        </w:rPr>
        <w:t xml:space="preserve"> </w:t>
      </w:r>
      <w:r>
        <w:t>be</w:t>
      </w:r>
      <w:r>
        <w:rPr>
          <w:spacing w:val="-1"/>
        </w:rPr>
        <w:t xml:space="preserve"> r</w:t>
      </w:r>
      <w:r>
        <w:rPr>
          <w:spacing w:val="1"/>
        </w:rPr>
        <w:t>e</w:t>
      </w:r>
      <w:r>
        <w:rPr>
          <w:spacing w:val="-1"/>
        </w:rPr>
        <w:t>-a</w:t>
      </w:r>
      <w:r>
        <w:t>ppoint</w:t>
      </w:r>
      <w:r>
        <w:rPr>
          <w:spacing w:val="-1"/>
        </w:rPr>
        <w:t>e</w:t>
      </w:r>
      <w:r>
        <w:t>d. Committe</w:t>
      </w:r>
      <w:r>
        <w:rPr>
          <w:spacing w:val="-2"/>
        </w:rPr>
        <w:t>e</w:t>
      </w:r>
      <w:r>
        <w:t>s a</w:t>
      </w:r>
      <w:r>
        <w:rPr>
          <w:spacing w:val="-2"/>
        </w:rPr>
        <w:t>r</w:t>
      </w:r>
      <w:r>
        <w:t>e</w:t>
      </w:r>
      <w:r>
        <w:rPr>
          <w:spacing w:val="-1"/>
        </w:rPr>
        <w:t xml:space="preserve"> re</w:t>
      </w:r>
      <w:r>
        <w:t xml:space="preserve">sponsible to the </w:t>
      </w:r>
      <w:r>
        <w:rPr>
          <w:spacing w:val="-1"/>
        </w:rPr>
        <w:t>Dea</w:t>
      </w:r>
      <w:r>
        <w:t>n, who m</w:t>
      </w:r>
      <w:r>
        <w:rPr>
          <w:spacing w:val="-1"/>
        </w:rPr>
        <w:t>a</w:t>
      </w:r>
      <w:r>
        <w:t>y</w:t>
      </w:r>
      <w:r>
        <w:rPr>
          <w:spacing w:val="-8"/>
        </w:rPr>
        <w:t xml:space="preserve"> </w:t>
      </w:r>
      <w:r>
        <w:rPr>
          <w:spacing w:val="-1"/>
        </w:rPr>
        <w:t>a</w:t>
      </w:r>
      <w:r>
        <w:t>lso dir</w:t>
      </w:r>
      <w:r>
        <w:rPr>
          <w:spacing w:val="-2"/>
        </w:rPr>
        <w:t>e</w:t>
      </w:r>
      <w:r>
        <w:rPr>
          <w:spacing w:val="-1"/>
        </w:rPr>
        <w:t>c</w:t>
      </w:r>
      <w:r>
        <w:t>t spe</w:t>
      </w:r>
      <w:r>
        <w:rPr>
          <w:spacing w:val="-2"/>
        </w:rPr>
        <w:t>c</w:t>
      </w:r>
      <w:r>
        <w:t xml:space="preserve">ific </w:t>
      </w:r>
      <w:r>
        <w:rPr>
          <w:spacing w:val="-2"/>
        </w:rPr>
        <w:t>c</w:t>
      </w:r>
      <w:r>
        <w:t>ommitte</w:t>
      </w:r>
      <w:r>
        <w:rPr>
          <w:spacing w:val="-2"/>
        </w:rPr>
        <w:t>e</w:t>
      </w:r>
      <w:r>
        <w:t>s to r</w:t>
      </w:r>
      <w:r>
        <w:rPr>
          <w:spacing w:val="-1"/>
        </w:rPr>
        <w:t>e</w:t>
      </w:r>
      <w:r>
        <w:t>port dir</w:t>
      </w:r>
      <w:r>
        <w:rPr>
          <w:spacing w:val="-2"/>
        </w:rPr>
        <w:t>e</w:t>
      </w:r>
      <w:r>
        <w:rPr>
          <w:spacing w:val="-1"/>
        </w:rPr>
        <w:t>c</w:t>
      </w:r>
      <w:r>
        <w:t>tly</w:t>
      </w:r>
      <w:r>
        <w:rPr>
          <w:spacing w:val="-8"/>
        </w:rPr>
        <w:t xml:space="preserve"> </w:t>
      </w:r>
      <w:r>
        <w:t>to the</w:t>
      </w:r>
      <w:r>
        <w:rPr>
          <w:spacing w:val="-1"/>
        </w:rPr>
        <w:t xml:space="preserve"> </w:t>
      </w:r>
      <w:r>
        <w:t>F</w:t>
      </w:r>
      <w:r>
        <w:rPr>
          <w:spacing w:val="-1"/>
        </w:rPr>
        <w:t>ac</w:t>
      </w:r>
      <w:r>
        <w:t>ul</w:t>
      </w:r>
      <w:r>
        <w:rPr>
          <w:spacing w:val="3"/>
        </w:rPr>
        <w:t>t</w:t>
      </w:r>
      <w:r>
        <w:t>y</w:t>
      </w:r>
      <w:r>
        <w:rPr>
          <w:spacing w:val="-8"/>
        </w:rPr>
        <w:t xml:space="preserve"> </w:t>
      </w:r>
      <w:r>
        <w:rPr>
          <w:spacing w:val="-1"/>
        </w:rPr>
        <w:t>a</w:t>
      </w:r>
      <w:r>
        <w:t>ssembly</w:t>
      </w:r>
      <w:r>
        <w:rPr>
          <w:spacing w:val="-7"/>
        </w:rPr>
        <w:t xml:space="preserve"> </w:t>
      </w:r>
      <w:r>
        <w:rPr>
          <w:spacing w:val="-1"/>
        </w:rPr>
        <w:t>a</w:t>
      </w:r>
      <w:r>
        <w:t>s ap</w:t>
      </w:r>
      <w:r>
        <w:rPr>
          <w:spacing w:val="-1"/>
        </w:rPr>
        <w:t>p</w:t>
      </w:r>
      <w:r>
        <w:t>rop</w:t>
      </w:r>
      <w:r>
        <w:rPr>
          <w:spacing w:val="-2"/>
        </w:rPr>
        <w:t>r</w:t>
      </w:r>
      <w:r>
        <w:t>iat</w:t>
      </w:r>
      <w:r>
        <w:rPr>
          <w:spacing w:val="-1"/>
        </w:rPr>
        <w:t>e</w:t>
      </w:r>
      <w:r>
        <w:t>. Student r</w:t>
      </w:r>
      <w:r>
        <w:rPr>
          <w:spacing w:val="-2"/>
        </w:rPr>
        <w:t>e</w:t>
      </w:r>
      <w:r>
        <w:t>p</w:t>
      </w:r>
      <w:r>
        <w:rPr>
          <w:spacing w:val="-1"/>
        </w:rPr>
        <w:t>re</w:t>
      </w:r>
      <w:r>
        <w:t>s</w:t>
      </w:r>
      <w:r>
        <w:rPr>
          <w:spacing w:val="-1"/>
        </w:rPr>
        <w:t>e</w:t>
      </w:r>
      <w:r>
        <w:t xml:space="preserve">ntatives </w:t>
      </w:r>
      <w:r>
        <w:rPr>
          <w:spacing w:val="-2"/>
        </w:rPr>
        <w:t>c</w:t>
      </w:r>
      <w:r>
        <w:t>hosen</w:t>
      </w:r>
      <w:r>
        <w:rPr>
          <w:spacing w:val="-1"/>
        </w:rPr>
        <w:t xml:space="preserve"> </w:t>
      </w:r>
      <w:r>
        <w:t>by</w:t>
      </w:r>
      <w:r>
        <w:rPr>
          <w:spacing w:val="-8"/>
        </w:rPr>
        <w:t xml:space="preserve"> </w:t>
      </w:r>
      <w:r>
        <w:t xml:space="preserve">the </w:t>
      </w:r>
      <w:r>
        <w:rPr>
          <w:spacing w:val="-1"/>
        </w:rPr>
        <w:t>Dea</w:t>
      </w:r>
      <w:r>
        <w:t>n may</w:t>
      </w:r>
      <w:r>
        <w:rPr>
          <w:spacing w:val="-8"/>
        </w:rPr>
        <w:t xml:space="preserve"> </w:t>
      </w:r>
      <w:r>
        <w:t>se</w:t>
      </w:r>
      <w:r>
        <w:rPr>
          <w:spacing w:val="-2"/>
        </w:rPr>
        <w:t>r</w:t>
      </w:r>
      <w:r>
        <w:t>ve</w:t>
      </w:r>
      <w:r>
        <w:rPr>
          <w:spacing w:val="-1"/>
        </w:rPr>
        <w:t xml:space="preserve"> a</w:t>
      </w:r>
      <w:r>
        <w:t>s full pa</w:t>
      </w:r>
      <w:r>
        <w:rPr>
          <w:spacing w:val="-2"/>
        </w:rPr>
        <w:t>r</w:t>
      </w:r>
      <w:r>
        <w:t>ti</w:t>
      </w:r>
      <w:r>
        <w:rPr>
          <w:spacing w:val="-1"/>
        </w:rPr>
        <w:t>c</w:t>
      </w:r>
      <w:r>
        <w:t>ipating m</w:t>
      </w:r>
      <w:r>
        <w:rPr>
          <w:spacing w:val="-1"/>
        </w:rPr>
        <w:t>e</w:t>
      </w:r>
      <w:r>
        <w:t>mbe</w:t>
      </w:r>
      <w:r>
        <w:rPr>
          <w:spacing w:val="-2"/>
        </w:rPr>
        <w:t>r</w:t>
      </w:r>
      <w:r>
        <w:t xml:space="preserve">s of </w:t>
      </w:r>
      <w:r>
        <w:rPr>
          <w:spacing w:val="-2"/>
        </w:rPr>
        <w:t>a</w:t>
      </w:r>
      <w:r>
        <w:t>ppro</w:t>
      </w:r>
      <w:r>
        <w:rPr>
          <w:spacing w:val="-1"/>
        </w:rPr>
        <w:t>p</w:t>
      </w:r>
      <w:r>
        <w:t>ri</w:t>
      </w:r>
      <w:r>
        <w:rPr>
          <w:spacing w:val="-2"/>
        </w:rPr>
        <w:t>a</w:t>
      </w:r>
      <w:r>
        <w:t xml:space="preserve">te </w:t>
      </w:r>
      <w:r>
        <w:rPr>
          <w:spacing w:val="-1"/>
        </w:rPr>
        <w:t>a</w:t>
      </w:r>
      <w:r>
        <w:t xml:space="preserve">ppointive </w:t>
      </w:r>
      <w:r>
        <w:rPr>
          <w:spacing w:val="-2"/>
        </w:rPr>
        <w:t>c</w:t>
      </w:r>
      <w:r>
        <w:t>ommitte</w:t>
      </w:r>
      <w:r>
        <w:rPr>
          <w:spacing w:val="-2"/>
        </w:rPr>
        <w:t>e</w:t>
      </w:r>
      <w:r>
        <w:t>s.</w:t>
      </w:r>
    </w:p>
    <w:p w:rsidR="0082742F" w:rsidRPr="0082742F" w:rsidRDefault="0082742F" w:rsidP="0082742F">
      <w:pPr>
        <w:pStyle w:val="BodyText"/>
        <w:tabs>
          <w:tab w:val="left" w:pos="820"/>
        </w:tabs>
        <w:spacing w:line="242" w:lineRule="auto"/>
        <w:ind w:left="0" w:right="319"/>
      </w:pPr>
    </w:p>
    <w:p w:rsidR="003B5335" w:rsidRDefault="00C924D5">
      <w:pPr>
        <w:pStyle w:val="BodyText"/>
        <w:numPr>
          <w:ilvl w:val="0"/>
          <w:numId w:val="3"/>
        </w:numPr>
        <w:tabs>
          <w:tab w:val="left" w:pos="820"/>
        </w:tabs>
        <w:spacing w:line="242" w:lineRule="auto"/>
        <w:ind w:right="319"/>
      </w:pPr>
      <w:r>
        <w:rPr>
          <w:u w:val="single" w:color="000000"/>
        </w:rPr>
        <w:t>Medi</w:t>
      </w:r>
      <w:r>
        <w:rPr>
          <w:spacing w:val="-2"/>
          <w:u w:val="single" w:color="000000"/>
        </w:rPr>
        <w:t>c</w:t>
      </w:r>
      <w:r>
        <w:rPr>
          <w:spacing w:val="-1"/>
          <w:u w:val="single" w:color="000000"/>
        </w:rPr>
        <w:t>a</w:t>
      </w:r>
      <w:r>
        <w:rPr>
          <w:u w:val="single" w:color="000000"/>
        </w:rPr>
        <w:t xml:space="preserve">l </w:t>
      </w:r>
      <w:r>
        <w:rPr>
          <w:spacing w:val="1"/>
          <w:u w:val="single" w:color="000000"/>
        </w:rPr>
        <w:t>S</w:t>
      </w:r>
      <w:r>
        <w:rPr>
          <w:u w:val="single" w:color="000000"/>
        </w:rPr>
        <w:t>tudent Admissions Committee</w:t>
      </w:r>
      <w:r>
        <w:t>.  The</w:t>
      </w:r>
      <w:r>
        <w:rPr>
          <w:spacing w:val="-2"/>
        </w:rPr>
        <w:t xml:space="preserve"> </w:t>
      </w:r>
      <w:r>
        <w:t>Admissions Committee</w:t>
      </w:r>
      <w:r>
        <w:rPr>
          <w:spacing w:val="-2"/>
        </w:rPr>
        <w:t xml:space="preserve"> </w:t>
      </w:r>
      <w:r w:rsidRPr="0022550D">
        <w:rPr>
          <w:strike/>
        </w:rPr>
        <w:t>is</w:t>
      </w:r>
      <w:r>
        <w:t xml:space="preserve"> </w:t>
      </w:r>
      <w:r w:rsidR="006C292E">
        <w:t xml:space="preserve">may be </w:t>
      </w:r>
      <w:r>
        <w:t>composed of full</w:t>
      </w:r>
      <w:r>
        <w:rPr>
          <w:spacing w:val="-1"/>
        </w:rPr>
        <w:t>-</w:t>
      </w:r>
      <w:r>
        <w:t>time b</w:t>
      </w:r>
      <w:r>
        <w:rPr>
          <w:spacing w:val="-2"/>
        </w:rPr>
        <w:t>a</w:t>
      </w:r>
      <w:r>
        <w:t>sic s</w:t>
      </w:r>
      <w:r>
        <w:rPr>
          <w:spacing w:val="-1"/>
        </w:rPr>
        <w:t>c</w:t>
      </w:r>
      <w:r>
        <w:t>ien</w:t>
      </w:r>
      <w:r>
        <w:rPr>
          <w:spacing w:val="-2"/>
        </w:rPr>
        <w:t>c</w:t>
      </w:r>
      <w:r>
        <w:t>e</w:t>
      </w:r>
      <w:r>
        <w:rPr>
          <w:spacing w:val="-1"/>
        </w:rPr>
        <w:t xml:space="preserve"> a</w:t>
      </w:r>
      <w:r>
        <w:t xml:space="preserve">nd </w:t>
      </w:r>
      <w:r>
        <w:rPr>
          <w:spacing w:val="-1"/>
        </w:rPr>
        <w:t>c</w:t>
      </w:r>
      <w:r>
        <w:t>lin</w:t>
      </w:r>
      <w:r>
        <w:rPr>
          <w:spacing w:val="1"/>
        </w:rPr>
        <w:t>i</w:t>
      </w:r>
      <w:r>
        <w:rPr>
          <w:spacing w:val="-1"/>
        </w:rPr>
        <w:t>ca</w:t>
      </w:r>
      <w:r>
        <w:t>l f</w:t>
      </w:r>
      <w:r>
        <w:rPr>
          <w:spacing w:val="-2"/>
        </w:rPr>
        <w:t>a</w:t>
      </w:r>
      <w:r>
        <w:rPr>
          <w:spacing w:val="-1"/>
        </w:rPr>
        <w:t>c</w:t>
      </w:r>
      <w:r>
        <w:t>ult</w:t>
      </w:r>
      <w:r>
        <w:rPr>
          <w:spacing w:val="-8"/>
        </w:rPr>
        <w:t>y</w:t>
      </w:r>
      <w:r>
        <w:t xml:space="preserve">, </w:t>
      </w:r>
      <w:r>
        <w:rPr>
          <w:spacing w:val="-1"/>
        </w:rPr>
        <w:t>c</w:t>
      </w:r>
      <w:r>
        <w:t>ommunity</w:t>
      </w:r>
      <w:r>
        <w:rPr>
          <w:spacing w:val="-8"/>
        </w:rPr>
        <w:t xml:space="preserve"> </w:t>
      </w:r>
      <w:r>
        <w:t>ph</w:t>
      </w:r>
      <w:r>
        <w:rPr>
          <w:spacing w:val="-8"/>
        </w:rPr>
        <w:t>y</w:t>
      </w:r>
      <w:r>
        <w:t>sici</w:t>
      </w:r>
      <w:r>
        <w:rPr>
          <w:spacing w:val="-1"/>
        </w:rPr>
        <w:t>a</w:t>
      </w:r>
      <w:r>
        <w:t>ns, four</w:t>
      </w:r>
      <w:r>
        <w:rPr>
          <w:spacing w:val="-2"/>
        </w:rPr>
        <w:t xml:space="preserve"> </w:t>
      </w:r>
      <w:r>
        <w:t>medi</w:t>
      </w:r>
      <w:r>
        <w:rPr>
          <w:spacing w:val="-1"/>
        </w:rPr>
        <w:t>ca</w:t>
      </w:r>
      <w:r>
        <w:t>l stud</w:t>
      </w:r>
      <w:r>
        <w:rPr>
          <w:spacing w:val="-1"/>
        </w:rPr>
        <w:t>e</w:t>
      </w:r>
      <w:r>
        <w:t>nts, medi</w:t>
      </w:r>
      <w:r>
        <w:rPr>
          <w:spacing w:val="-1"/>
        </w:rPr>
        <w:t>ca</w:t>
      </w:r>
      <w:r>
        <w:t>l r</w:t>
      </w:r>
      <w:r>
        <w:rPr>
          <w:spacing w:val="-2"/>
        </w:rPr>
        <w:t>e</w:t>
      </w:r>
      <w:r>
        <w:t>sidents, m</w:t>
      </w:r>
      <w:r>
        <w:rPr>
          <w:spacing w:val="-1"/>
        </w:rPr>
        <w:t>e</w:t>
      </w:r>
      <w:r>
        <w:t>dic</w:t>
      </w:r>
      <w:r>
        <w:rPr>
          <w:spacing w:val="-2"/>
        </w:rPr>
        <w:t>a</w:t>
      </w:r>
      <w:r>
        <w:t>l school a</w:t>
      </w:r>
      <w:r>
        <w:rPr>
          <w:spacing w:val="-1"/>
        </w:rPr>
        <w:t>d</w:t>
      </w:r>
      <w:r>
        <w:t>ministr</w:t>
      </w:r>
      <w:r>
        <w:rPr>
          <w:spacing w:val="-2"/>
        </w:rPr>
        <w:t>a</w:t>
      </w:r>
      <w:r>
        <w:t>tors, und</w:t>
      </w:r>
      <w:r>
        <w:rPr>
          <w:spacing w:val="-1"/>
        </w:rPr>
        <w:t>e</w:t>
      </w:r>
      <w:r>
        <w:t>rg</w:t>
      </w:r>
      <w:r>
        <w:rPr>
          <w:spacing w:val="-2"/>
        </w:rPr>
        <w:t>r</w:t>
      </w:r>
      <w:r>
        <w:rPr>
          <w:spacing w:val="-1"/>
        </w:rPr>
        <w:t>a</w:t>
      </w:r>
      <w:r>
        <w:t>du</w:t>
      </w:r>
      <w:r>
        <w:rPr>
          <w:spacing w:val="-1"/>
        </w:rPr>
        <w:t>a</w:t>
      </w:r>
      <w:r>
        <w:t xml:space="preserve">te </w:t>
      </w:r>
      <w:r>
        <w:rPr>
          <w:spacing w:val="-2"/>
        </w:rPr>
        <w:t>f</w:t>
      </w:r>
      <w:r>
        <w:rPr>
          <w:spacing w:val="-1"/>
        </w:rPr>
        <w:t>ac</w:t>
      </w:r>
      <w:r>
        <w:t>ulty</w:t>
      </w:r>
      <w:r>
        <w:rPr>
          <w:spacing w:val="-8"/>
        </w:rPr>
        <w:t xml:space="preserve"> </w:t>
      </w:r>
      <w:r>
        <w:t>memb</w:t>
      </w:r>
      <w:r>
        <w:rPr>
          <w:spacing w:val="-1"/>
        </w:rPr>
        <w:t>e</w:t>
      </w:r>
      <w:r>
        <w:t xml:space="preserve">rs </w:t>
      </w:r>
      <w:r>
        <w:rPr>
          <w:spacing w:val="-2"/>
        </w:rPr>
        <w:t>f</w:t>
      </w:r>
      <w:r>
        <w:t>rom the m</w:t>
      </w:r>
      <w:r>
        <w:rPr>
          <w:spacing w:val="-1"/>
        </w:rPr>
        <w:t>a</w:t>
      </w:r>
      <w:r>
        <w:t>in Ma</w:t>
      </w:r>
      <w:r>
        <w:rPr>
          <w:spacing w:val="-1"/>
        </w:rPr>
        <w:t>r</w:t>
      </w:r>
      <w:r>
        <w:t>shall Univ</w:t>
      </w:r>
      <w:r>
        <w:rPr>
          <w:spacing w:val="-1"/>
        </w:rPr>
        <w:t>e</w:t>
      </w:r>
      <w:r>
        <w:t>rsity</w:t>
      </w:r>
      <w:r>
        <w:rPr>
          <w:spacing w:val="-7"/>
        </w:rPr>
        <w:t xml:space="preserve"> </w:t>
      </w:r>
      <w:r>
        <w:rPr>
          <w:spacing w:val="-1"/>
        </w:rPr>
        <w:t>ca</w:t>
      </w:r>
      <w:r>
        <w:t xml:space="preserve">mpus </w:t>
      </w:r>
      <w:r>
        <w:rPr>
          <w:spacing w:val="-1"/>
        </w:rPr>
        <w:t>a</w:t>
      </w:r>
      <w:r>
        <w:t xml:space="preserve">nd </w:t>
      </w:r>
      <w:r>
        <w:rPr>
          <w:spacing w:val="-1"/>
        </w:rPr>
        <w:t>c</w:t>
      </w:r>
      <w:r>
        <w:t>ommunity</w:t>
      </w:r>
      <w:r>
        <w:rPr>
          <w:spacing w:val="-8"/>
        </w:rPr>
        <w:t xml:space="preserve"> </w:t>
      </w:r>
      <w:r>
        <w:rPr>
          <w:spacing w:val="-1"/>
        </w:rPr>
        <w:t>re</w:t>
      </w:r>
      <w:r>
        <w:t>p</w:t>
      </w:r>
      <w:r>
        <w:rPr>
          <w:spacing w:val="-1"/>
        </w:rPr>
        <w:t>re</w:t>
      </w:r>
      <w:r>
        <w:t>s</w:t>
      </w:r>
      <w:r>
        <w:rPr>
          <w:spacing w:val="-1"/>
        </w:rPr>
        <w:t>e</w:t>
      </w:r>
      <w:r>
        <w:t xml:space="preserve">ntatives. </w:t>
      </w:r>
      <w:r>
        <w:rPr>
          <w:spacing w:val="1"/>
        </w:rPr>
        <w:t xml:space="preserve"> </w:t>
      </w:r>
      <w:r>
        <w:t>The</w:t>
      </w:r>
      <w:r>
        <w:rPr>
          <w:spacing w:val="-2"/>
        </w:rPr>
        <w:t xml:space="preserve"> </w:t>
      </w:r>
      <w:r>
        <w:t>Admissions Committee</w:t>
      </w:r>
      <w:r>
        <w:rPr>
          <w:spacing w:val="-2"/>
        </w:rPr>
        <w:t xml:space="preserve"> </w:t>
      </w:r>
      <w:r>
        <w:t>is an ind</w:t>
      </w:r>
      <w:r>
        <w:rPr>
          <w:spacing w:val="-1"/>
        </w:rPr>
        <w:t>e</w:t>
      </w:r>
      <w:r>
        <w:t>p</w:t>
      </w:r>
      <w:r>
        <w:rPr>
          <w:spacing w:val="-1"/>
        </w:rPr>
        <w:t>e</w:t>
      </w:r>
      <w:r>
        <w:t>nd</w:t>
      </w:r>
      <w:r>
        <w:rPr>
          <w:spacing w:val="-1"/>
        </w:rPr>
        <w:t>e</w:t>
      </w:r>
      <w:r>
        <w:t>nt</w:t>
      </w:r>
      <w:r>
        <w:rPr>
          <w:spacing w:val="1"/>
        </w:rPr>
        <w:t xml:space="preserve"> </w:t>
      </w:r>
      <w:r>
        <w:t>body</w:t>
      </w:r>
      <w:r>
        <w:rPr>
          <w:spacing w:val="-8"/>
        </w:rPr>
        <w:t xml:space="preserve"> </w:t>
      </w:r>
      <w:r>
        <w:rPr>
          <w:spacing w:val="-1"/>
        </w:rPr>
        <w:t>a</w:t>
      </w:r>
      <w:r>
        <w:t xml:space="preserve">nd </w:t>
      </w:r>
      <w:r>
        <w:rPr>
          <w:spacing w:val="-1"/>
        </w:rPr>
        <w:t>ac</w:t>
      </w:r>
      <w:r>
        <w:t>ts fr</w:t>
      </w:r>
      <w:r>
        <w:rPr>
          <w:spacing w:val="-2"/>
        </w:rPr>
        <w:t>e</w:t>
      </w:r>
      <w:r>
        <w:t>e</w:t>
      </w:r>
      <w:r>
        <w:rPr>
          <w:spacing w:val="-1"/>
        </w:rPr>
        <w:t xml:space="preserve"> </w:t>
      </w:r>
      <w:r>
        <w:t xml:space="preserve">of </w:t>
      </w:r>
      <w:r>
        <w:rPr>
          <w:spacing w:val="-2"/>
        </w:rPr>
        <w:t>e</w:t>
      </w:r>
      <w:r>
        <w:t>xte</w:t>
      </w:r>
      <w:r>
        <w:rPr>
          <w:spacing w:val="-2"/>
        </w:rPr>
        <w:t>r</w:t>
      </w:r>
      <w:r>
        <w:t>n</w:t>
      </w:r>
      <w:r>
        <w:rPr>
          <w:spacing w:val="-1"/>
        </w:rPr>
        <w:t>a</w:t>
      </w:r>
      <w:r>
        <w:t>l in</w:t>
      </w:r>
      <w:r>
        <w:rPr>
          <w:spacing w:val="-1"/>
        </w:rPr>
        <w:t>f</w:t>
      </w:r>
      <w:r>
        <w:t>luen</w:t>
      </w:r>
      <w:r>
        <w:rPr>
          <w:spacing w:val="-2"/>
        </w:rPr>
        <w:t>c</w:t>
      </w:r>
      <w:r>
        <w:rPr>
          <w:spacing w:val="-1"/>
        </w:rPr>
        <w:t>e</w:t>
      </w:r>
      <w:r>
        <w:t>.</w:t>
      </w:r>
      <w:r>
        <w:rPr>
          <w:spacing w:val="60"/>
        </w:rPr>
        <w:t xml:space="preserve"> </w:t>
      </w:r>
      <w:r>
        <w:t>The</w:t>
      </w:r>
      <w:r>
        <w:rPr>
          <w:spacing w:val="-2"/>
        </w:rPr>
        <w:t xml:space="preserve"> </w:t>
      </w:r>
      <w:r>
        <w:t>duti</w:t>
      </w:r>
      <w:r>
        <w:rPr>
          <w:spacing w:val="-1"/>
        </w:rPr>
        <w:t>e</w:t>
      </w:r>
      <w:r>
        <w:t xml:space="preserve">s of this </w:t>
      </w:r>
      <w:r>
        <w:rPr>
          <w:spacing w:val="-1"/>
        </w:rPr>
        <w:t>c</w:t>
      </w:r>
      <w:r>
        <w:t>ommittee</w:t>
      </w:r>
      <w:r>
        <w:rPr>
          <w:spacing w:val="-2"/>
        </w:rPr>
        <w:t xml:space="preserve"> </w:t>
      </w:r>
      <w:r>
        <w:t>shall be:</w:t>
      </w:r>
    </w:p>
    <w:p w:rsidR="003B5335" w:rsidRDefault="003B5335">
      <w:pPr>
        <w:spacing w:before="1" w:line="140" w:lineRule="exact"/>
        <w:rPr>
          <w:sz w:val="14"/>
          <w:szCs w:val="14"/>
        </w:rPr>
      </w:pPr>
    </w:p>
    <w:p w:rsidR="003B5335" w:rsidRDefault="003B5335">
      <w:pPr>
        <w:spacing w:line="200" w:lineRule="exact"/>
        <w:rPr>
          <w:sz w:val="20"/>
          <w:szCs w:val="20"/>
        </w:rPr>
      </w:pPr>
    </w:p>
    <w:p w:rsidR="003B5335" w:rsidRDefault="00C924D5">
      <w:pPr>
        <w:pStyle w:val="BodyText"/>
        <w:numPr>
          <w:ilvl w:val="1"/>
          <w:numId w:val="3"/>
        </w:numPr>
        <w:tabs>
          <w:tab w:val="left" w:pos="1199"/>
        </w:tabs>
        <w:ind w:left="1199"/>
      </w:pPr>
      <w:r>
        <w:t>d</w:t>
      </w:r>
      <w:r>
        <w:rPr>
          <w:spacing w:val="-1"/>
        </w:rPr>
        <w:t>e</w:t>
      </w:r>
      <w:r>
        <w:t>v</w:t>
      </w:r>
      <w:r>
        <w:rPr>
          <w:spacing w:val="-1"/>
        </w:rPr>
        <w:t>e</w:t>
      </w:r>
      <w:r>
        <w:t xml:space="preserve">lop and </w:t>
      </w:r>
      <w:r>
        <w:rPr>
          <w:spacing w:val="-2"/>
        </w:rPr>
        <w:t>r</w:t>
      </w:r>
      <w:r>
        <w:rPr>
          <w:spacing w:val="-1"/>
        </w:rPr>
        <w:t>ec</w:t>
      </w:r>
      <w:r>
        <w:t>omm</w:t>
      </w:r>
      <w:r>
        <w:rPr>
          <w:spacing w:val="-1"/>
        </w:rPr>
        <w:t>e</w:t>
      </w:r>
      <w:r>
        <w:t xml:space="preserve">nd </w:t>
      </w:r>
      <w:r>
        <w:rPr>
          <w:spacing w:val="-1"/>
        </w:rPr>
        <w:t>c</w:t>
      </w:r>
      <w:r>
        <w:t>rite</w:t>
      </w:r>
      <w:r>
        <w:rPr>
          <w:spacing w:val="-2"/>
        </w:rPr>
        <w:t>r</w:t>
      </w:r>
      <w:r>
        <w:t xml:space="preserve">ia </w:t>
      </w:r>
      <w:r>
        <w:rPr>
          <w:spacing w:val="-2"/>
        </w:rPr>
        <w:t>f</w:t>
      </w:r>
      <w:r>
        <w:t>or</w:t>
      </w:r>
      <w:r>
        <w:rPr>
          <w:spacing w:val="-1"/>
        </w:rPr>
        <w:t xml:space="preserve"> a</w:t>
      </w:r>
      <w:r>
        <w:t>dmissibility</w:t>
      </w:r>
      <w:r>
        <w:rPr>
          <w:spacing w:val="-8"/>
        </w:rPr>
        <w:t xml:space="preserve"> </w:t>
      </w:r>
      <w:r>
        <w:t xml:space="preserve">of </w:t>
      </w:r>
      <w:r>
        <w:rPr>
          <w:spacing w:val="-2"/>
        </w:rPr>
        <w:t>a</w:t>
      </w:r>
      <w:r>
        <w:t>ppli</w:t>
      </w:r>
      <w:r>
        <w:rPr>
          <w:spacing w:val="-1"/>
        </w:rPr>
        <w:t>ca</w:t>
      </w:r>
      <w:r>
        <w:t>nts</w:t>
      </w:r>
    </w:p>
    <w:p w:rsidR="003B5335" w:rsidRDefault="003B5335">
      <w:pPr>
        <w:spacing w:before="3" w:line="140" w:lineRule="exact"/>
        <w:rPr>
          <w:sz w:val="14"/>
          <w:szCs w:val="14"/>
        </w:rPr>
      </w:pPr>
    </w:p>
    <w:p w:rsidR="003B5335" w:rsidRDefault="003B5335">
      <w:pPr>
        <w:spacing w:line="200" w:lineRule="exact"/>
        <w:rPr>
          <w:sz w:val="20"/>
          <w:szCs w:val="20"/>
        </w:rPr>
      </w:pPr>
    </w:p>
    <w:p w:rsidR="003B5335" w:rsidRDefault="00C924D5">
      <w:pPr>
        <w:pStyle w:val="BodyText"/>
        <w:numPr>
          <w:ilvl w:val="1"/>
          <w:numId w:val="3"/>
        </w:numPr>
        <w:tabs>
          <w:tab w:val="left" w:pos="1199"/>
        </w:tabs>
        <w:ind w:left="1199"/>
      </w:pPr>
      <w:r>
        <w:t>d</w:t>
      </w:r>
      <w:r>
        <w:rPr>
          <w:spacing w:val="-1"/>
        </w:rPr>
        <w:t>e</w:t>
      </w:r>
      <w:r>
        <w:t>te</w:t>
      </w:r>
      <w:r>
        <w:rPr>
          <w:spacing w:val="-2"/>
        </w:rPr>
        <w:t>r</w:t>
      </w:r>
      <w:r>
        <w:t>mine</w:t>
      </w:r>
      <w:r>
        <w:rPr>
          <w:spacing w:val="-1"/>
        </w:rPr>
        <w:t xml:space="preserve"> </w:t>
      </w:r>
      <w:r>
        <w:t xml:space="preserve">methods </w:t>
      </w:r>
      <w:r>
        <w:rPr>
          <w:spacing w:val="-1"/>
        </w:rPr>
        <w:t>a</w:t>
      </w:r>
      <w:r>
        <w:t>nd p</w:t>
      </w:r>
      <w:r>
        <w:rPr>
          <w:spacing w:val="-1"/>
        </w:rPr>
        <w:t>r</w:t>
      </w:r>
      <w:r>
        <w:t>o</w:t>
      </w:r>
      <w:r>
        <w:rPr>
          <w:spacing w:val="-1"/>
        </w:rPr>
        <w:t>ce</w:t>
      </w:r>
      <w:r>
        <w:t>dur</w:t>
      </w:r>
      <w:r>
        <w:rPr>
          <w:spacing w:val="-2"/>
        </w:rPr>
        <w:t>e</w:t>
      </w:r>
      <w:r>
        <w:t>s for</w:t>
      </w:r>
      <w:r>
        <w:rPr>
          <w:spacing w:val="-2"/>
        </w:rPr>
        <w:t xml:space="preserve"> </w:t>
      </w:r>
      <w:r>
        <w:rPr>
          <w:spacing w:val="-1"/>
        </w:rPr>
        <w:t>e</w:t>
      </w:r>
      <w:r>
        <w:t>v</w:t>
      </w:r>
      <w:r>
        <w:rPr>
          <w:spacing w:val="-1"/>
        </w:rPr>
        <w:t>a</w:t>
      </w:r>
      <w:r>
        <w:t>luating applic</w:t>
      </w:r>
      <w:r>
        <w:rPr>
          <w:spacing w:val="-2"/>
        </w:rPr>
        <w:t>a</w:t>
      </w:r>
      <w:r>
        <w:t>nts</w:t>
      </w:r>
    </w:p>
    <w:p w:rsidR="003B5335" w:rsidRDefault="003B5335">
      <w:pPr>
        <w:spacing w:before="3" w:line="140" w:lineRule="exact"/>
        <w:rPr>
          <w:sz w:val="14"/>
          <w:szCs w:val="14"/>
        </w:rPr>
      </w:pPr>
    </w:p>
    <w:p w:rsidR="003B5335" w:rsidRDefault="003B5335">
      <w:pPr>
        <w:spacing w:line="200" w:lineRule="exact"/>
        <w:rPr>
          <w:sz w:val="20"/>
          <w:szCs w:val="20"/>
        </w:rPr>
      </w:pPr>
    </w:p>
    <w:p w:rsidR="003B5335" w:rsidRDefault="00C924D5">
      <w:pPr>
        <w:pStyle w:val="BodyText"/>
        <w:numPr>
          <w:ilvl w:val="1"/>
          <w:numId w:val="3"/>
        </w:numPr>
        <w:tabs>
          <w:tab w:val="left" w:pos="1199"/>
        </w:tabs>
        <w:ind w:left="1199"/>
      </w:pPr>
      <w:r>
        <w:t>s</w:t>
      </w:r>
      <w:r>
        <w:rPr>
          <w:spacing w:val="-1"/>
        </w:rPr>
        <w:t>e</w:t>
      </w:r>
      <w:r>
        <w:t>le</w:t>
      </w:r>
      <w:r>
        <w:rPr>
          <w:spacing w:val="-2"/>
        </w:rPr>
        <w:t>c</w:t>
      </w:r>
      <w:r>
        <w:t>t f</w:t>
      </w:r>
      <w:r>
        <w:rPr>
          <w:spacing w:val="-1"/>
        </w:rPr>
        <w:t>r</w:t>
      </w:r>
      <w:r>
        <w:t xml:space="preserve">om among </w:t>
      </w:r>
      <w:r>
        <w:rPr>
          <w:spacing w:val="-1"/>
        </w:rPr>
        <w:t>a</w:t>
      </w:r>
      <w:r>
        <w:t>ppli</w:t>
      </w:r>
      <w:r>
        <w:rPr>
          <w:spacing w:val="-1"/>
        </w:rPr>
        <w:t>ca</w:t>
      </w:r>
      <w:r>
        <w:t xml:space="preserve">nts those to be </w:t>
      </w:r>
      <w:r>
        <w:rPr>
          <w:spacing w:val="-2"/>
        </w:rPr>
        <w:t>a</w:t>
      </w:r>
      <w:r>
        <w:rPr>
          <w:spacing w:val="-1"/>
        </w:rPr>
        <w:t>cce</w:t>
      </w:r>
      <w:r>
        <w:t>pted.</w:t>
      </w:r>
    </w:p>
    <w:p w:rsidR="003B5335" w:rsidRDefault="003B5335">
      <w:pPr>
        <w:spacing w:before="3" w:line="140" w:lineRule="exact"/>
        <w:rPr>
          <w:sz w:val="14"/>
          <w:szCs w:val="14"/>
        </w:rPr>
      </w:pPr>
    </w:p>
    <w:p w:rsidR="003B5335" w:rsidRDefault="003B5335">
      <w:pPr>
        <w:spacing w:line="200" w:lineRule="exact"/>
        <w:rPr>
          <w:sz w:val="20"/>
          <w:szCs w:val="20"/>
        </w:rPr>
      </w:pPr>
    </w:p>
    <w:p w:rsidR="003B5335" w:rsidRDefault="00C924D5">
      <w:pPr>
        <w:pStyle w:val="BodyText"/>
        <w:ind w:left="100"/>
      </w:pPr>
      <w:r>
        <w:t>The</w:t>
      </w:r>
      <w:r>
        <w:rPr>
          <w:spacing w:val="-2"/>
        </w:rPr>
        <w:t xml:space="preserve"> </w:t>
      </w:r>
      <w:r>
        <w:t>gov</w:t>
      </w:r>
      <w:r>
        <w:rPr>
          <w:spacing w:val="-1"/>
        </w:rPr>
        <w:t>e</w:t>
      </w:r>
      <w:r>
        <w:t>rn</w:t>
      </w:r>
      <w:r>
        <w:rPr>
          <w:spacing w:val="-2"/>
        </w:rPr>
        <w:t>a</w:t>
      </w:r>
      <w:r>
        <w:t>n</w:t>
      </w:r>
      <w:r>
        <w:rPr>
          <w:spacing w:val="-1"/>
        </w:rPr>
        <w:t>c</w:t>
      </w:r>
      <w:r>
        <w:t>e</w:t>
      </w:r>
      <w:r>
        <w:rPr>
          <w:spacing w:val="-1"/>
        </w:rPr>
        <w:t xml:space="preserve"> </w:t>
      </w:r>
      <w:r>
        <w:t>of the</w:t>
      </w:r>
      <w:r>
        <w:rPr>
          <w:spacing w:val="-2"/>
        </w:rPr>
        <w:t xml:space="preserve"> </w:t>
      </w:r>
      <w:r>
        <w:t>Admissions Committee</w:t>
      </w:r>
      <w:r>
        <w:rPr>
          <w:spacing w:val="-2"/>
        </w:rPr>
        <w:t xml:space="preserve"> </w:t>
      </w:r>
      <w:r>
        <w:rPr>
          <w:spacing w:val="-1"/>
        </w:rPr>
        <w:t>c</w:t>
      </w:r>
      <w:r>
        <w:t>onsists of the</w:t>
      </w:r>
      <w:r>
        <w:rPr>
          <w:spacing w:val="-2"/>
        </w:rPr>
        <w:t xml:space="preserve"> </w:t>
      </w:r>
      <w:r>
        <w:t>Ch</w:t>
      </w:r>
      <w:r>
        <w:rPr>
          <w:spacing w:val="-1"/>
        </w:rPr>
        <w:t>a</w:t>
      </w:r>
      <w:r>
        <w:t xml:space="preserve">ir, </w:t>
      </w:r>
      <w:r>
        <w:rPr>
          <w:spacing w:val="-1"/>
        </w:rPr>
        <w:t>V</w:t>
      </w:r>
      <w:r>
        <w:t>ice</w:t>
      </w:r>
      <w:r>
        <w:rPr>
          <w:spacing w:val="-2"/>
        </w:rPr>
        <w:t xml:space="preserve"> </w:t>
      </w:r>
      <w:r>
        <w:t>Ch</w:t>
      </w:r>
      <w:r>
        <w:rPr>
          <w:spacing w:val="-1"/>
        </w:rPr>
        <w:t>a</w:t>
      </w:r>
      <w:r>
        <w:t xml:space="preserve">ir </w:t>
      </w:r>
      <w:r>
        <w:rPr>
          <w:spacing w:val="-2"/>
        </w:rPr>
        <w:t>a</w:t>
      </w:r>
      <w:r>
        <w:t xml:space="preserve">nd the </w:t>
      </w:r>
      <w:r>
        <w:rPr>
          <w:spacing w:val="-1"/>
        </w:rPr>
        <w:t>E</w:t>
      </w:r>
      <w:r>
        <w:t>x</w:t>
      </w:r>
      <w:r>
        <w:rPr>
          <w:spacing w:val="-1"/>
        </w:rPr>
        <w:t>ec</w:t>
      </w:r>
      <w:r>
        <w:t>utive</w:t>
      </w:r>
    </w:p>
    <w:p w:rsidR="003B5335" w:rsidRDefault="003B5335">
      <w:pPr>
        <w:sectPr w:rsidR="003B5335">
          <w:pgSz w:w="12240" w:h="15840"/>
          <w:pgMar w:top="1660" w:right="1200" w:bottom="920" w:left="1340" w:header="1469" w:footer="726" w:gutter="0"/>
          <w:cols w:space="720"/>
        </w:sectPr>
      </w:pPr>
    </w:p>
    <w:p w:rsidR="003B5335" w:rsidRDefault="003B5335">
      <w:pPr>
        <w:spacing w:before="7" w:line="170" w:lineRule="exact"/>
        <w:rPr>
          <w:sz w:val="17"/>
          <w:szCs w:val="17"/>
        </w:rPr>
      </w:pPr>
    </w:p>
    <w:p w:rsidR="003B5335" w:rsidRDefault="00C924D5">
      <w:pPr>
        <w:pStyle w:val="BodyText"/>
        <w:spacing w:before="69" w:line="242" w:lineRule="auto"/>
        <w:ind w:left="100" w:right="371"/>
      </w:pPr>
      <w:r>
        <w:t>Committe</w:t>
      </w:r>
      <w:r>
        <w:rPr>
          <w:spacing w:val="-2"/>
        </w:rPr>
        <w:t>e</w:t>
      </w:r>
      <w:r>
        <w:t>.  The</w:t>
      </w:r>
      <w:r>
        <w:rPr>
          <w:spacing w:val="-2"/>
        </w:rPr>
        <w:t xml:space="preserve"> </w:t>
      </w:r>
      <w:r>
        <w:t>Ch</w:t>
      </w:r>
      <w:r>
        <w:rPr>
          <w:spacing w:val="-1"/>
        </w:rPr>
        <w:t>a</w:t>
      </w:r>
      <w:r>
        <w:t xml:space="preserve">ir </w:t>
      </w:r>
      <w:r>
        <w:rPr>
          <w:spacing w:val="-2"/>
        </w:rPr>
        <w:t>a</w:t>
      </w:r>
      <w:r>
        <w:t>nd Vi</w:t>
      </w:r>
      <w:r>
        <w:rPr>
          <w:spacing w:val="-1"/>
        </w:rPr>
        <w:t>c</w:t>
      </w:r>
      <w:r>
        <w:t>e</w:t>
      </w:r>
      <w:r>
        <w:rPr>
          <w:spacing w:val="-1"/>
        </w:rPr>
        <w:t xml:space="preserve"> </w:t>
      </w:r>
      <w:r>
        <w:t>Ch</w:t>
      </w:r>
      <w:r>
        <w:rPr>
          <w:spacing w:val="-1"/>
        </w:rPr>
        <w:t>a</w:t>
      </w:r>
      <w:r>
        <w:t>ir of</w:t>
      </w:r>
      <w:r>
        <w:rPr>
          <w:spacing w:val="-1"/>
        </w:rPr>
        <w:t xml:space="preserve"> </w:t>
      </w:r>
      <w:r>
        <w:t xml:space="preserve">the </w:t>
      </w:r>
      <w:r>
        <w:rPr>
          <w:spacing w:val="-1"/>
        </w:rPr>
        <w:t>A</w:t>
      </w:r>
      <w:r>
        <w:t>dmissions Committee</w:t>
      </w:r>
      <w:r>
        <w:rPr>
          <w:spacing w:val="-2"/>
        </w:rPr>
        <w:t xml:space="preserve"> </w:t>
      </w:r>
      <w:r>
        <w:rPr>
          <w:spacing w:val="-1"/>
        </w:rPr>
        <w:t>a</w:t>
      </w:r>
      <w:r>
        <w:t>re</w:t>
      </w:r>
      <w:r>
        <w:rPr>
          <w:spacing w:val="-2"/>
        </w:rPr>
        <w:t xml:space="preserve"> </w:t>
      </w:r>
      <w:r>
        <w:rPr>
          <w:spacing w:val="-1"/>
        </w:rPr>
        <w:t>a</w:t>
      </w:r>
      <w:r>
        <w:t>ppoint</w:t>
      </w:r>
      <w:r>
        <w:rPr>
          <w:spacing w:val="-1"/>
        </w:rPr>
        <w:t>e</w:t>
      </w:r>
      <w:r>
        <w:t>d by</w:t>
      </w:r>
      <w:r>
        <w:rPr>
          <w:spacing w:val="-8"/>
        </w:rPr>
        <w:t xml:space="preserve"> </w:t>
      </w:r>
      <w:r>
        <w:t xml:space="preserve">the </w:t>
      </w:r>
      <w:r>
        <w:rPr>
          <w:spacing w:val="-1"/>
        </w:rPr>
        <w:t>Dea</w:t>
      </w:r>
      <w:r>
        <w:t>n. The</w:t>
      </w:r>
      <w:r>
        <w:rPr>
          <w:spacing w:val="-2"/>
        </w:rPr>
        <w:t xml:space="preserve"> </w:t>
      </w:r>
      <w:r>
        <w:t>Ex</w:t>
      </w:r>
      <w:r>
        <w:rPr>
          <w:spacing w:val="-2"/>
        </w:rPr>
        <w:t>e</w:t>
      </w:r>
      <w:r>
        <w:rPr>
          <w:spacing w:val="-1"/>
        </w:rPr>
        <w:t>c</w:t>
      </w:r>
      <w:r>
        <w:t>utive</w:t>
      </w:r>
      <w:r>
        <w:rPr>
          <w:spacing w:val="-1"/>
        </w:rPr>
        <w:t xml:space="preserve"> </w:t>
      </w:r>
      <w:r>
        <w:t>Committee</w:t>
      </w:r>
      <w:r>
        <w:rPr>
          <w:spacing w:val="-1"/>
        </w:rPr>
        <w:t xml:space="preserve"> </w:t>
      </w:r>
      <w:r>
        <w:t>of</w:t>
      </w:r>
      <w:r>
        <w:rPr>
          <w:spacing w:val="-1"/>
        </w:rPr>
        <w:t xml:space="preserve"> </w:t>
      </w:r>
      <w:r>
        <w:t xml:space="preserve">the </w:t>
      </w:r>
      <w:r>
        <w:rPr>
          <w:spacing w:val="-1"/>
        </w:rPr>
        <w:t>A</w:t>
      </w:r>
      <w:r>
        <w:t>dmissions Committee includ</w:t>
      </w:r>
      <w:r>
        <w:rPr>
          <w:spacing w:val="-1"/>
        </w:rPr>
        <w:t>e</w:t>
      </w:r>
      <w:r>
        <w:t xml:space="preserve">s the Chair, </w:t>
      </w:r>
      <w:r>
        <w:rPr>
          <w:spacing w:val="-2"/>
        </w:rPr>
        <w:t>V</w:t>
      </w:r>
      <w:r>
        <w:t>ice</w:t>
      </w:r>
      <w:r>
        <w:rPr>
          <w:spacing w:val="-2"/>
        </w:rPr>
        <w:t xml:space="preserve"> </w:t>
      </w:r>
      <w:r>
        <w:t>Ch</w:t>
      </w:r>
      <w:r>
        <w:rPr>
          <w:spacing w:val="-1"/>
        </w:rPr>
        <w:t>a</w:t>
      </w:r>
      <w:r>
        <w:t xml:space="preserve">ir </w:t>
      </w:r>
      <w:r>
        <w:rPr>
          <w:spacing w:val="-2"/>
        </w:rPr>
        <w:t>a</w:t>
      </w:r>
      <w:r>
        <w:t xml:space="preserve">nd </w:t>
      </w:r>
      <w:r>
        <w:rPr>
          <w:spacing w:val="-1"/>
        </w:rPr>
        <w:t>a</w:t>
      </w:r>
      <w:r>
        <w:t xml:space="preserve">ll of the </w:t>
      </w:r>
      <w:r>
        <w:rPr>
          <w:spacing w:val="-1"/>
        </w:rPr>
        <w:t>A</w:t>
      </w:r>
      <w:r>
        <w:t>ssistant</w:t>
      </w:r>
      <w:r w:rsidR="006C292E">
        <w:t>,</w:t>
      </w:r>
      <w:r>
        <w:t xml:space="preserve"> Asso</w:t>
      </w:r>
      <w:r>
        <w:rPr>
          <w:spacing w:val="-1"/>
        </w:rPr>
        <w:t>c</w:t>
      </w:r>
      <w:r>
        <w:t>iate</w:t>
      </w:r>
      <w:r w:rsidR="006C292E">
        <w:t>, and Vice</w:t>
      </w:r>
      <w:r>
        <w:rPr>
          <w:spacing w:val="-1"/>
        </w:rPr>
        <w:t xml:space="preserve"> </w:t>
      </w:r>
      <w:r>
        <w:t>D</w:t>
      </w:r>
      <w:r>
        <w:rPr>
          <w:spacing w:val="-2"/>
        </w:rPr>
        <w:t>e</w:t>
      </w:r>
      <w:r>
        <w:rPr>
          <w:spacing w:val="-1"/>
        </w:rPr>
        <w:t>a</w:t>
      </w:r>
      <w:r>
        <w:t xml:space="preserve">ns who </w:t>
      </w:r>
      <w:r>
        <w:rPr>
          <w:spacing w:val="-2"/>
        </w:rPr>
        <w:t>a</w:t>
      </w:r>
      <w:r>
        <w:t>re</w:t>
      </w:r>
      <w:r>
        <w:rPr>
          <w:spacing w:val="-2"/>
        </w:rPr>
        <w:t xml:space="preserve"> </w:t>
      </w:r>
      <w:r>
        <w:t>se</w:t>
      </w:r>
      <w:r>
        <w:rPr>
          <w:spacing w:val="-2"/>
        </w:rPr>
        <w:t>r</w:t>
      </w:r>
      <w:r>
        <w:t>ving at that time on the</w:t>
      </w:r>
      <w:r>
        <w:rPr>
          <w:spacing w:val="-1"/>
        </w:rPr>
        <w:t xml:space="preserve"> </w:t>
      </w:r>
      <w:r>
        <w:t>Admissions Committe</w:t>
      </w:r>
      <w:r>
        <w:rPr>
          <w:spacing w:val="-2"/>
        </w:rPr>
        <w:t>e</w:t>
      </w:r>
      <w:r>
        <w:t>.</w:t>
      </w:r>
    </w:p>
    <w:p w:rsidR="003B5335" w:rsidRDefault="003B5335">
      <w:pPr>
        <w:spacing w:before="1" w:line="140" w:lineRule="exact"/>
        <w:rPr>
          <w:sz w:val="14"/>
          <w:szCs w:val="14"/>
        </w:rPr>
      </w:pPr>
    </w:p>
    <w:p w:rsidR="003B5335" w:rsidRDefault="003B5335">
      <w:pPr>
        <w:spacing w:line="200" w:lineRule="exact"/>
        <w:rPr>
          <w:sz w:val="20"/>
          <w:szCs w:val="20"/>
        </w:rPr>
      </w:pPr>
    </w:p>
    <w:p w:rsidR="006C292E" w:rsidRDefault="006C292E">
      <w:pPr>
        <w:pStyle w:val="BodyText"/>
        <w:spacing w:line="242" w:lineRule="auto"/>
        <w:ind w:left="100" w:right="12"/>
      </w:pPr>
    </w:p>
    <w:p w:rsidR="003B5335" w:rsidRDefault="006C292E">
      <w:pPr>
        <w:pStyle w:val="BodyText"/>
        <w:spacing w:line="242" w:lineRule="auto"/>
        <w:ind w:left="100" w:right="12"/>
      </w:pPr>
      <w:r w:rsidRPr="006C292E">
        <w:t xml:space="preserve"> The Executive Committee is responsible for the ranking of wait list applicants and reviewing recommendations for new memberships to the Admissions Committee, and the Interview Selection Committee, among other duties. The Executive Committee is also responsible for designating ad hoc workgroup committees to evaluate and study admissions related issues. The final selection of new members is subject to review by the Faculty Council of the Medical School.</w:t>
      </w:r>
    </w:p>
    <w:p w:rsidR="003B5335" w:rsidRDefault="003B5335">
      <w:pPr>
        <w:spacing w:before="9" w:line="170" w:lineRule="exact"/>
        <w:rPr>
          <w:sz w:val="17"/>
          <w:szCs w:val="17"/>
        </w:rPr>
      </w:pPr>
    </w:p>
    <w:p w:rsidR="006C292E" w:rsidRDefault="006C292E">
      <w:pPr>
        <w:spacing w:before="9" w:line="170" w:lineRule="exact"/>
        <w:rPr>
          <w:sz w:val="17"/>
          <w:szCs w:val="17"/>
        </w:rPr>
      </w:pPr>
    </w:p>
    <w:p w:rsidR="003B5335" w:rsidRDefault="003B5335">
      <w:pPr>
        <w:spacing w:line="200" w:lineRule="exact"/>
        <w:rPr>
          <w:sz w:val="20"/>
          <w:szCs w:val="20"/>
        </w:rPr>
      </w:pPr>
    </w:p>
    <w:p w:rsidR="003B5335" w:rsidRDefault="00C924D5">
      <w:pPr>
        <w:pStyle w:val="BodyText"/>
        <w:numPr>
          <w:ilvl w:val="0"/>
          <w:numId w:val="3"/>
        </w:numPr>
        <w:tabs>
          <w:tab w:val="left" w:pos="1065"/>
        </w:tabs>
        <w:ind w:left="1065" w:hanging="965"/>
      </w:pPr>
      <w:r>
        <w:rPr>
          <w:u w:val="single" w:color="000000"/>
        </w:rPr>
        <w:t>Cu</w:t>
      </w:r>
      <w:r>
        <w:rPr>
          <w:spacing w:val="-1"/>
          <w:u w:val="single" w:color="000000"/>
        </w:rPr>
        <w:t>r</w:t>
      </w:r>
      <w:r>
        <w:rPr>
          <w:u w:val="single" w:color="000000"/>
        </w:rPr>
        <w:t>ri</w:t>
      </w:r>
      <w:r>
        <w:rPr>
          <w:spacing w:val="-2"/>
          <w:u w:val="single" w:color="000000"/>
        </w:rPr>
        <w:t>c</w:t>
      </w:r>
      <w:r>
        <w:rPr>
          <w:u w:val="single" w:color="000000"/>
        </w:rPr>
        <w:t>ulum Committee</w:t>
      </w:r>
      <w:r>
        <w:t>.</w:t>
      </w:r>
    </w:p>
    <w:p w:rsidR="003B5335" w:rsidRDefault="003B5335">
      <w:pPr>
        <w:spacing w:before="17" w:line="200" w:lineRule="exact"/>
        <w:rPr>
          <w:sz w:val="20"/>
          <w:szCs w:val="20"/>
        </w:rPr>
      </w:pPr>
    </w:p>
    <w:p w:rsidR="003B5335" w:rsidRDefault="00C924D5">
      <w:pPr>
        <w:pStyle w:val="Heading1"/>
        <w:spacing w:before="69"/>
        <w:rPr>
          <w:b w:val="0"/>
          <w:bCs w:val="0"/>
        </w:rPr>
      </w:pPr>
      <w:r>
        <w:t>Co</w:t>
      </w:r>
      <w:r>
        <w:rPr>
          <w:spacing w:val="-4"/>
        </w:rPr>
        <w:t>m</w:t>
      </w:r>
      <w:r>
        <w:t>positio</w:t>
      </w:r>
      <w:r>
        <w:rPr>
          <w:spacing w:val="1"/>
        </w:rPr>
        <w:t>n</w:t>
      </w:r>
      <w:r>
        <w:t>:</w:t>
      </w:r>
    </w:p>
    <w:p w:rsidR="003B5335" w:rsidRDefault="003B5335">
      <w:pPr>
        <w:spacing w:before="17" w:line="260" w:lineRule="exact"/>
        <w:rPr>
          <w:sz w:val="26"/>
          <w:szCs w:val="26"/>
        </w:rPr>
      </w:pPr>
    </w:p>
    <w:p w:rsidR="003B5335" w:rsidRDefault="00C924D5">
      <w:pPr>
        <w:pStyle w:val="BodyText"/>
        <w:spacing w:line="242" w:lineRule="auto"/>
        <w:ind w:right="672"/>
      </w:pPr>
      <w:r>
        <w:t>The</w:t>
      </w:r>
      <w:r>
        <w:rPr>
          <w:spacing w:val="-2"/>
        </w:rPr>
        <w:t xml:space="preserve"> </w:t>
      </w:r>
      <w:r>
        <w:t>Cu</w:t>
      </w:r>
      <w:r>
        <w:rPr>
          <w:spacing w:val="-1"/>
        </w:rPr>
        <w:t>r</w:t>
      </w:r>
      <w:r>
        <w:t>ri</w:t>
      </w:r>
      <w:r>
        <w:rPr>
          <w:spacing w:val="-2"/>
        </w:rPr>
        <w:t>c</w:t>
      </w:r>
      <w:r>
        <w:t>ulum Committee</w:t>
      </w:r>
      <w:r>
        <w:rPr>
          <w:spacing w:val="-2"/>
        </w:rPr>
        <w:t xml:space="preserve"> </w:t>
      </w:r>
      <w:r>
        <w:t>shall consist of the</w:t>
      </w:r>
      <w:r>
        <w:rPr>
          <w:spacing w:val="-2"/>
        </w:rPr>
        <w:t xml:space="preserve"> </w:t>
      </w:r>
      <w:r>
        <w:rPr>
          <w:spacing w:val="-1"/>
        </w:rPr>
        <w:t>f</w:t>
      </w:r>
      <w:r>
        <w:t>ollowing memb</w:t>
      </w:r>
      <w:r>
        <w:rPr>
          <w:spacing w:val="-1"/>
        </w:rPr>
        <w:t>e</w:t>
      </w:r>
      <w:r>
        <w:t>r</w:t>
      </w:r>
      <w:r>
        <w:rPr>
          <w:spacing w:val="2"/>
        </w:rPr>
        <w:t>s</w:t>
      </w:r>
      <w:r>
        <w:t xml:space="preserve">, </w:t>
      </w:r>
      <w:r>
        <w:rPr>
          <w:spacing w:val="-1"/>
        </w:rPr>
        <w:t>a</w:t>
      </w:r>
      <w:r>
        <w:t>ll with full voting rights:</w:t>
      </w:r>
    </w:p>
    <w:p w:rsidR="003B5335" w:rsidRDefault="003B5335">
      <w:pPr>
        <w:spacing w:before="18" w:line="260" w:lineRule="exact"/>
        <w:rPr>
          <w:sz w:val="26"/>
          <w:szCs w:val="26"/>
        </w:rPr>
      </w:pPr>
    </w:p>
    <w:p w:rsidR="003B5335" w:rsidRDefault="00C924D5">
      <w:pPr>
        <w:pStyle w:val="BodyText"/>
        <w:spacing w:line="242" w:lineRule="auto"/>
        <w:ind w:right="113"/>
      </w:pPr>
      <w:r>
        <w:t>F</w:t>
      </w:r>
      <w:r>
        <w:rPr>
          <w:spacing w:val="-1"/>
        </w:rPr>
        <w:t>ac</w:t>
      </w:r>
      <w:r>
        <w:t>ult</w:t>
      </w:r>
      <w:r>
        <w:rPr>
          <w:spacing w:val="-8"/>
        </w:rPr>
        <w:t>y</w:t>
      </w:r>
      <w:r>
        <w:t xml:space="preserve">:  </w:t>
      </w:r>
    </w:p>
    <w:p w:rsidR="007E6913" w:rsidRDefault="00B1449D">
      <w:pPr>
        <w:pStyle w:val="BodyText"/>
        <w:spacing w:line="242" w:lineRule="auto"/>
        <w:ind w:right="113"/>
      </w:pPr>
      <w:r>
        <w:t xml:space="preserve">Department of </w:t>
      </w:r>
      <w:r w:rsidR="009951AC">
        <w:t>Biomedical Science</w:t>
      </w:r>
      <w:r>
        <w:t>s</w:t>
      </w:r>
      <w:r w:rsidR="009951AC">
        <w:t>:</w:t>
      </w:r>
    </w:p>
    <w:p w:rsidR="007E6913" w:rsidRPr="00B6074B" w:rsidRDefault="007E6913">
      <w:pPr>
        <w:pStyle w:val="BodyText"/>
        <w:spacing w:line="242" w:lineRule="auto"/>
        <w:ind w:right="113"/>
      </w:pPr>
      <w:r w:rsidRPr="00B6074B">
        <w:rPr>
          <w:rFonts w:cs="Times New Roman"/>
        </w:rPr>
        <w:t xml:space="preserve">5 members will be selected by election </w:t>
      </w:r>
      <w:r w:rsidR="00B1449D" w:rsidRPr="00B6074B">
        <w:rPr>
          <w:rFonts w:cs="Times New Roman"/>
        </w:rPr>
        <w:t>by</w:t>
      </w:r>
      <w:r w:rsidRPr="00B6074B">
        <w:rPr>
          <w:rFonts w:cs="Times New Roman"/>
        </w:rPr>
        <w:t xml:space="preserve"> </w:t>
      </w:r>
      <w:r w:rsidR="00B1449D" w:rsidRPr="00B6074B">
        <w:rPr>
          <w:rFonts w:cs="Times New Roman"/>
        </w:rPr>
        <w:t xml:space="preserve">faculty </w:t>
      </w:r>
      <w:r w:rsidRPr="00B6074B">
        <w:rPr>
          <w:rFonts w:cs="Times New Roman"/>
        </w:rPr>
        <w:t>members of the department. The department chair shall be responsible for determining how that election will be conducted. There should be a mixture of faculty who teach across the spectrum of basic science material both the normal and abnormal.</w:t>
      </w:r>
    </w:p>
    <w:p w:rsidR="003B5335" w:rsidRDefault="003B5335">
      <w:pPr>
        <w:spacing w:before="18" w:line="260" w:lineRule="exact"/>
        <w:rPr>
          <w:sz w:val="26"/>
          <w:szCs w:val="26"/>
        </w:rPr>
      </w:pPr>
    </w:p>
    <w:p w:rsidR="003B5335" w:rsidRDefault="00C924D5">
      <w:pPr>
        <w:pStyle w:val="BodyText"/>
        <w:spacing w:line="242" w:lineRule="auto"/>
        <w:ind w:right="28"/>
      </w:pPr>
      <w:r>
        <w:t>Clinic</w:t>
      </w:r>
      <w:r>
        <w:rPr>
          <w:spacing w:val="-2"/>
        </w:rPr>
        <w:t>a</w:t>
      </w:r>
      <w:r>
        <w:t xml:space="preserve">l </w:t>
      </w:r>
      <w:r>
        <w:rPr>
          <w:spacing w:val="1"/>
        </w:rPr>
        <w:t>F</w:t>
      </w:r>
      <w:r>
        <w:rPr>
          <w:spacing w:val="-1"/>
        </w:rPr>
        <w:t>ac</w:t>
      </w:r>
      <w:r>
        <w:t>ult</w:t>
      </w:r>
      <w:r>
        <w:rPr>
          <w:spacing w:val="-8"/>
        </w:rPr>
        <w:t>y</w:t>
      </w:r>
      <w:r>
        <w:t xml:space="preserve">:  </w:t>
      </w:r>
    </w:p>
    <w:p w:rsidR="007E6913" w:rsidRDefault="007E6913">
      <w:pPr>
        <w:pStyle w:val="BodyText"/>
        <w:spacing w:line="242" w:lineRule="auto"/>
        <w:ind w:right="28"/>
      </w:pPr>
    </w:p>
    <w:p w:rsidR="007E6913" w:rsidRDefault="007E6913">
      <w:pPr>
        <w:pStyle w:val="BodyText"/>
        <w:spacing w:line="242" w:lineRule="auto"/>
        <w:ind w:right="28"/>
      </w:pPr>
      <w:r w:rsidRPr="00B6074B">
        <w:rPr>
          <w:rFonts w:cs="Times New Roman"/>
        </w:rPr>
        <w:t xml:space="preserve">There will be a rotating schedule of the clinical departments responsible for </w:t>
      </w:r>
      <w:r w:rsidRPr="00B6074B">
        <w:rPr>
          <w:rFonts w:cs="Times New Roman"/>
          <w:u w:val="single"/>
        </w:rPr>
        <w:t>electing</w:t>
      </w:r>
      <w:r w:rsidRPr="00B6074B">
        <w:rPr>
          <w:rFonts w:cs="Times New Roman"/>
        </w:rPr>
        <w:t xml:space="preserve"> a member of their department to the curriculum committee. The department chair shall be responsible for determining how that election will be conducted. The clinical departments represented will include; Family Medicine, Obstetrics and Gynecology, Psychiatry, Orthopedics, Ophthalmology, Internal Medicine, Pediatrics, Surgery, Neur</w:t>
      </w:r>
      <w:r w:rsidR="00222529" w:rsidRPr="00B6074B">
        <w:rPr>
          <w:rFonts w:cs="Times New Roman"/>
        </w:rPr>
        <w:t xml:space="preserve">ology </w:t>
      </w:r>
      <w:r w:rsidRPr="00B6074B">
        <w:rPr>
          <w:rFonts w:cs="Times New Roman"/>
        </w:rPr>
        <w:t>and Pathology. A total of 5 members will come from the clinical departments each 3 year cycle.</w:t>
      </w:r>
    </w:p>
    <w:p w:rsidR="003B5335" w:rsidRDefault="003B5335">
      <w:pPr>
        <w:spacing w:before="19" w:line="260" w:lineRule="exact"/>
        <w:rPr>
          <w:sz w:val="26"/>
          <w:szCs w:val="26"/>
        </w:rPr>
      </w:pPr>
    </w:p>
    <w:p w:rsidR="003B5335" w:rsidRDefault="00C924D5">
      <w:pPr>
        <w:pStyle w:val="BodyText"/>
        <w:spacing w:line="242" w:lineRule="auto"/>
        <w:ind w:right="221"/>
      </w:pPr>
      <w:r>
        <w:t>Students: one</w:t>
      </w:r>
      <w:r>
        <w:rPr>
          <w:spacing w:val="-1"/>
        </w:rPr>
        <w:t xml:space="preserve"> </w:t>
      </w:r>
      <w:r>
        <w:t>memb</w:t>
      </w:r>
      <w:r>
        <w:rPr>
          <w:spacing w:val="-1"/>
        </w:rPr>
        <w:t>e</w:t>
      </w:r>
      <w:r>
        <w:t xml:space="preserve">r </w:t>
      </w:r>
      <w:r>
        <w:rPr>
          <w:spacing w:val="-1"/>
        </w:rPr>
        <w:t>f</w:t>
      </w:r>
      <w:r>
        <w:t xml:space="preserve">rom </w:t>
      </w:r>
      <w:r>
        <w:rPr>
          <w:spacing w:val="-2"/>
        </w:rPr>
        <w:t>e</w:t>
      </w:r>
      <w:r>
        <w:rPr>
          <w:spacing w:val="-1"/>
        </w:rPr>
        <w:t>ac</w:t>
      </w:r>
      <w:r>
        <w:t>h medi</w:t>
      </w:r>
      <w:r>
        <w:rPr>
          <w:spacing w:val="-1"/>
        </w:rPr>
        <w:t>ca</w:t>
      </w:r>
      <w:r>
        <w:t>l school cl</w:t>
      </w:r>
      <w:r>
        <w:rPr>
          <w:spacing w:val="-2"/>
        </w:rPr>
        <w:t>a</w:t>
      </w:r>
      <w:r>
        <w:t>ss.  Student memb</w:t>
      </w:r>
      <w:r>
        <w:rPr>
          <w:spacing w:val="-1"/>
        </w:rPr>
        <w:t>e</w:t>
      </w:r>
      <w:r>
        <w:t xml:space="preserve">rs </w:t>
      </w:r>
      <w:r>
        <w:rPr>
          <w:spacing w:val="-1"/>
        </w:rPr>
        <w:t>w</w:t>
      </w:r>
      <w:r>
        <w:t>ill be vot</w:t>
      </w:r>
      <w:r>
        <w:rPr>
          <w:spacing w:val="-1"/>
        </w:rPr>
        <w:t>e</w:t>
      </w:r>
      <w:r>
        <w:t>d upon by</w:t>
      </w:r>
      <w:r>
        <w:rPr>
          <w:spacing w:val="-8"/>
        </w:rPr>
        <w:t xml:space="preserve"> </w:t>
      </w:r>
      <w:r>
        <w:t>their</w:t>
      </w:r>
      <w:r>
        <w:rPr>
          <w:spacing w:val="-1"/>
        </w:rPr>
        <w:t xml:space="preserve"> re</w:t>
      </w:r>
      <w:r>
        <w:t>p</w:t>
      </w:r>
      <w:r>
        <w:rPr>
          <w:spacing w:val="-1"/>
        </w:rPr>
        <w:t>re</w:t>
      </w:r>
      <w:r>
        <w:t>s</w:t>
      </w:r>
      <w:r>
        <w:rPr>
          <w:spacing w:val="-1"/>
        </w:rPr>
        <w:t>e</w:t>
      </w:r>
      <w:r>
        <w:t xml:space="preserve">ntative </w:t>
      </w:r>
      <w:r>
        <w:rPr>
          <w:spacing w:val="-2"/>
        </w:rPr>
        <w:t>c</w:t>
      </w:r>
      <w:r>
        <w:t>lass</w:t>
      </w:r>
      <w:r w:rsidR="00B6074B">
        <w:t xml:space="preserve"> </w:t>
      </w:r>
      <w:r w:rsidR="00B1449D">
        <w:t>during their first year and will serve a 4 year term.</w:t>
      </w:r>
      <w:r>
        <w:t xml:space="preserve"> </w:t>
      </w:r>
      <w:r>
        <w:rPr>
          <w:spacing w:val="-1"/>
        </w:rPr>
        <w:t>(</w:t>
      </w:r>
      <w:r>
        <w:t>4 memb</w:t>
      </w:r>
      <w:r>
        <w:rPr>
          <w:spacing w:val="-1"/>
        </w:rPr>
        <w:t>e</w:t>
      </w:r>
      <w:r>
        <w:t>rs)</w:t>
      </w:r>
    </w:p>
    <w:p w:rsidR="003B5335" w:rsidRDefault="003B5335">
      <w:pPr>
        <w:spacing w:before="18" w:line="260" w:lineRule="exact"/>
        <w:rPr>
          <w:sz w:val="26"/>
          <w:szCs w:val="26"/>
        </w:rPr>
      </w:pPr>
    </w:p>
    <w:p w:rsidR="003B5335" w:rsidRDefault="00C924D5">
      <w:pPr>
        <w:pStyle w:val="BodyText"/>
        <w:spacing w:line="242" w:lineRule="auto"/>
        <w:ind w:right="231"/>
      </w:pPr>
      <w:r>
        <w:t>A</w:t>
      </w:r>
      <w:r>
        <w:rPr>
          <w:spacing w:val="-2"/>
        </w:rPr>
        <w:t>c</w:t>
      </w:r>
      <w:r>
        <w:rPr>
          <w:spacing w:val="-1"/>
        </w:rPr>
        <w:t>a</w:t>
      </w:r>
      <w:r>
        <w:t>d</w:t>
      </w:r>
      <w:r>
        <w:rPr>
          <w:spacing w:val="-1"/>
        </w:rPr>
        <w:t>e</w:t>
      </w:r>
      <w:r>
        <w:t>mic</w:t>
      </w:r>
      <w:r>
        <w:rPr>
          <w:spacing w:val="-1"/>
        </w:rPr>
        <w:t xml:space="preserve"> a</w:t>
      </w:r>
      <w:r>
        <w:t>dministr</w:t>
      </w:r>
      <w:r>
        <w:rPr>
          <w:spacing w:val="-2"/>
        </w:rPr>
        <w:t>a</w:t>
      </w:r>
      <w:r>
        <w:t xml:space="preserve">tion: </w:t>
      </w:r>
      <w:r>
        <w:rPr>
          <w:spacing w:val="1"/>
        </w:rPr>
        <w:t xml:space="preserve"> </w:t>
      </w:r>
      <w:r>
        <w:t>The</w:t>
      </w:r>
      <w:r>
        <w:rPr>
          <w:spacing w:val="-2"/>
        </w:rPr>
        <w:t xml:space="preserve"> </w:t>
      </w:r>
      <w:r w:rsidR="00C923E9">
        <w:t>Vice</w:t>
      </w:r>
      <w:r>
        <w:t xml:space="preserve"> </w:t>
      </w:r>
      <w:r>
        <w:rPr>
          <w:spacing w:val="-1"/>
        </w:rPr>
        <w:t>Dea</w:t>
      </w:r>
      <w:r>
        <w:t>n for</w:t>
      </w:r>
      <w:r>
        <w:rPr>
          <w:spacing w:val="-2"/>
        </w:rPr>
        <w:t xml:space="preserve"> </w:t>
      </w:r>
      <w:r>
        <w:t>Me</w:t>
      </w:r>
      <w:r>
        <w:rPr>
          <w:spacing w:val="-1"/>
        </w:rPr>
        <w:t>d</w:t>
      </w:r>
      <w:r>
        <w:t>ic</w:t>
      </w:r>
      <w:r>
        <w:rPr>
          <w:spacing w:val="-2"/>
        </w:rPr>
        <w:t>a</w:t>
      </w:r>
      <w:r>
        <w:t>l Edu</w:t>
      </w:r>
      <w:r>
        <w:rPr>
          <w:spacing w:val="-1"/>
        </w:rPr>
        <w:t>ca</w:t>
      </w:r>
      <w:r>
        <w:t>tion or</w:t>
      </w:r>
      <w:r>
        <w:rPr>
          <w:spacing w:val="-1"/>
        </w:rPr>
        <w:t xml:space="preserve"> </w:t>
      </w:r>
      <w:r>
        <w:t>his/h</w:t>
      </w:r>
      <w:r>
        <w:rPr>
          <w:spacing w:val="-1"/>
        </w:rPr>
        <w:t>e</w:t>
      </w:r>
      <w:r>
        <w:t>r d</w:t>
      </w:r>
      <w:r>
        <w:rPr>
          <w:spacing w:val="-1"/>
        </w:rPr>
        <w:t>e</w:t>
      </w:r>
      <w:r>
        <w:t>signee</w:t>
      </w:r>
      <w:r>
        <w:rPr>
          <w:spacing w:val="-2"/>
        </w:rPr>
        <w:t xml:space="preserve"> </w:t>
      </w:r>
      <w:r>
        <w:rPr>
          <w:spacing w:val="-1"/>
        </w:rPr>
        <w:t>a</w:t>
      </w:r>
      <w:r>
        <w:t xml:space="preserve">nd the </w:t>
      </w:r>
      <w:r>
        <w:rPr>
          <w:spacing w:val="-1"/>
        </w:rPr>
        <w:t>A</w:t>
      </w:r>
      <w:r>
        <w:t>ssoci</w:t>
      </w:r>
      <w:r>
        <w:rPr>
          <w:spacing w:val="-1"/>
        </w:rPr>
        <w:t>a</w:t>
      </w:r>
      <w:r>
        <w:t xml:space="preserve">te </w:t>
      </w:r>
      <w:r>
        <w:rPr>
          <w:spacing w:val="-1"/>
        </w:rPr>
        <w:t>Dea</w:t>
      </w:r>
      <w:r>
        <w:t>n for</w:t>
      </w:r>
      <w:r>
        <w:rPr>
          <w:spacing w:val="-1"/>
        </w:rPr>
        <w:t xml:space="preserve"> </w:t>
      </w:r>
      <w:r>
        <w:t>Medi</w:t>
      </w:r>
      <w:r>
        <w:rPr>
          <w:spacing w:val="-2"/>
        </w:rPr>
        <w:t>c</w:t>
      </w:r>
      <w:r>
        <w:rPr>
          <w:spacing w:val="-1"/>
        </w:rPr>
        <w:t>a</w:t>
      </w:r>
      <w:r>
        <w:t>l Edu</w:t>
      </w:r>
      <w:r>
        <w:rPr>
          <w:spacing w:val="-1"/>
        </w:rPr>
        <w:t>ca</w:t>
      </w:r>
      <w:r>
        <w:t>tion will s</w:t>
      </w:r>
      <w:r>
        <w:rPr>
          <w:spacing w:val="-1"/>
        </w:rPr>
        <w:t>e</w:t>
      </w:r>
      <w:r>
        <w:t>rve</w:t>
      </w:r>
      <w:r>
        <w:rPr>
          <w:spacing w:val="-2"/>
        </w:rPr>
        <w:t xml:space="preserve"> </w:t>
      </w:r>
      <w:r>
        <w:rPr>
          <w:spacing w:val="-1"/>
        </w:rPr>
        <w:t>a</w:t>
      </w:r>
      <w:r>
        <w:t xml:space="preserve">s ex </w:t>
      </w:r>
      <w:r>
        <w:rPr>
          <w:spacing w:val="-1"/>
        </w:rPr>
        <w:t>o</w:t>
      </w:r>
      <w:r>
        <w:t>f</w:t>
      </w:r>
      <w:r>
        <w:rPr>
          <w:spacing w:val="-2"/>
        </w:rPr>
        <w:t>f</w:t>
      </w:r>
      <w:r>
        <w:t>icio memb</w:t>
      </w:r>
      <w:r>
        <w:rPr>
          <w:spacing w:val="-1"/>
        </w:rPr>
        <w:t>e</w:t>
      </w:r>
      <w:r>
        <w:t xml:space="preserve">rs of the </w:t>
      </w:r>
      <w:r>
        <w:rPr>
          <w:spacing w:val="-2"/>
        </w:rPr>
        <w:t>c</w:t>
      </w:r>
      <w:r>
        <w:t>ommitte</w:t>
      </w:r>
      <w:r>
        <w:rPr>
          <w:spacing w:val="-2"/>
        </w:rPr>
        <w:t>e</w:t>
      </w:r>
      <w:r>
        <w:t>.  The</w:t>
      </w:r>
      <w:r>
        <w:rPr>
          <w:spacing w:val="-2"/>
        </w:rPr>
        <w:t xml:space="preserve"> </w:t>
      </w:r>
      <w:r>
        <w:t>Asso</w:t>
      </w:r>
      <w:r>
        <w:rPr>
          <w:spacing w:val="-1"/>
        </w:rPr>
        <w:t>c</w:t>
      </w:r>
      <w:r>
        <w:t>iate</w:t>
      </w:r>
      <w:r>
        <w:rPr>
          <w:spacing w:val="-1"/>
        </w:rPr>
        <w:t xml:space="preserve"> </w:t>
      </w:r>
      <w:r>
        <w:t>D</w:t>
      </w:r>
      <w:r>
        <w:rPr>
          <w:spacing w:val="-2"/>
        </w:rPr>
        <w:t>e</w:t>
      </w:r>
      <w:r>
        <w:rPr>
          <w:spacing w:val="-1"/>
        </w:rPr>
        <w:t>a</w:t>
      </w:r>
      <w:r>
        <w:t>n for</w:t>
      </w:r>
      <w:r>
        <w:rPr>
          <w:spacing w:val="-1"/>
        </w:rPr>
        <w:t xml:space="preserve"> </w:t>
      </w:r>
      <w:r>
        <w:t>Medi</w:t>
      </w:r>
      <w:r>
        <w:rPr>
          <w:spacing w:val="-2"/>
        </w:rPr>
        <w:t>c</w:t>
      </w:r>
      <w:r>
        <w:rPr>
          <w:spacing w:val="-1"/>
        </w:rPr>
        <w:t>a</w:t>
      </w:r>
      <w:r>
        <w:t>l Edu</w:t>
      </w:r>
      <w:r>
        <w:rPr>
          <w:spacing w:val="-1"/>
        </w:rPr>
        <w:t>ca</w:t>
      </w:r>
      <w:r>
        <w:t>tion will be</w:t>
      </w:r>
      <w:r>
        <w:rPr>
          <w:spacing w:val="-1"/>
        </w:rPr>
        <w:t xml:space="preserve"> </w:t>
      </w:r>
      <w:r>
        <w:t>nonvoting, f</w:t>
      </w:r>
      <w:r>
        <w:rPr>
          <w:spacing w:val="-1"/>
        </w:rPr>
        <w:t>u</w:t>
      </w:r>
      <w:r>
        <w:t>n</w:t>
      </w:r>
      <w:r>
        <w:rPr>
          <w:spacing w:val="-1"/>
        </w:rPr>
        <w:t>c</w:t>
      </w:r>
      <w:r>
        <w:t xml:space="preserve">tion </w:t>
      </w:r>
      <w:r>
        <w:rPr>
          <w:spacing w:val="-1"/>
        </w:rPr>
        <w:t>a</w:t>
      </w:r>
      <w:r>
        <w:t xml:space="preserve">s the </w:t>
      </w:r>
      <w:r>
        <w:rPr>
          <w:spacing w:val="-2"/>
        </w:rPr>
        <w:t>e</w:t>
      </w:r>
      <w:r>
        <w:t>x</w:t>
      </w:r>
      <w:r>
        <w:rPr>
          <w:spacing w:val="-1"/>
        </w:rPr>
        <w:t>ec</w:t>
      </w:r>
      <w:r>
        <w:t>utive</w:t>
      </w:r>
      <w:r>
        <w:rPr>
          <w:spacing w:val="-1"/>
        </w:rPr>
        <w:t xml:space="preserve"> </w:t>
      </w:r>
      <w:r>
        <w:t>se</w:t>
      </w:r>
      <w:r>
        <w:rPr>
          <w:spacing w:val="-2"/>
        </w:rPr>
        <w:t>c</w:t>
      </w:r>
      <w:r>
        <w:t>r</w:t>
      </w:r>
      <w:r>
        <w:rPr>
          <w:spacing w:val="-2"/>
        </w:rPr>
        <w:t>e</w:t>
      </w:r>
      <w:r>
        <w:t>ta</w:t>
      </w:r>
      <w:r>
        <w:rPr>
          <w:spacing w:val="-2"/>
        </w:rPr>
        <w:t>r</w:t>
      </w:r>
      <w:r>
        <w:t>y</w:t>
      </w:r>
      <w:r>
        <w:rPr>
          <w:spacing w:val="-8"/>
        </w:rPr>
        <w:t xml:space="preserve"> </w:t>
      </w:r>
      <w:r>
        <w:lastRenderedPageBreak/>
        <w:t>of the</w:t>
      </w:r>
      <w:r>
        <w:rPr>
          <w:spacing w:val="-2"/>
        </w:rPr>
        <w:t xml:space="preserve"> </w:t>
      </w:r>
      <w:r>
        <w:rPr>
          <w:spacing w:val="-1"/>
        </w:rPr>
        <w:t>c</w:t>
      </w:r>
      <w:r>
        <w:t>ommitte</w:t>
      </w:r>
      <w:r>
        <w:rPr>
          <w:spacing w:val="-2"/>
        </w:rPr>
        <w:t>e</w:t>
      </w:r>
      <w:r>
        <w:t>, org</w:t>
      </w:r>
      <w:r>
        <w:rPr>
          <w:spacing w:val="-2"/>
        </w:rPr>
        <w:t>a</w:t>
      </w:r>
      <w:r>
        <w:t>ni</w:t>
      </w:r>
      <w:r>
        <w:rPr>
          <w:spacing w:val="1"/>
        </w:rPr>
        <w:t>z</w:t>
      </w:r>
      <w:r>
        <w:t>e</w:t>
      </w:r>
      <w:r>
        <w:rPr>
          <w:spacing w:val="-1"/>
        </w:rPr>
        <w:t xml:space="preserve"> </w:t>
      </w:r>
      <w:r>
        <w:t xml:space="preserve">the </w:t>
      </w:r>
      <w:r>
        <w:rPr>
          <w:spacing w:val="-2"/>
        </w:rPr>
        <w:t>a</w:t>
      </w:r>
      <w:r>
        <w:t>g</w:t>
      </w:r>
      <w:r>
        <w:rPr>
          <w:spacing w:val="-1"/>
        </w:rPr>
        <w:t>e</w:t>
      </w:r>
      <w:r>
        <w:t>nda</w:t>
      </w:r>
      <w:r>
        <w:rPr>
          <w:spacing w:val="-1"/>
        </w:rPr>
        <w:t xml:space="preserve"> a</w:t>
      </w:r>
      <w:r>
        <w:t>s dir</w:t>
      </w:r>
      <w:r>
        <w:rPr>
          <w:spacing w:val="-2"/>
        </w:rPr>
        <w:t>e</w:t>
      </w:r>
      <w:r>
        <w:rPr>
          <w:spacing w:val="-1"/>
        </w:rPr>
        <w:t>c</w:t>
      </w:r>
      <w:r>
        <w:t>ted by</w:t>
      </w:r>
      <w:r>
        <w:rPr>
          <w:spacing w:val="-8"/>
        </w:rPr>
        <w:t xml:space="preserve"> </w:t>
      </w:r>
      <w:r>
        <w:t>the Chair</w:t>
      </w:r>
      <w:r>
        <w:rPr>
          <w:spacing w:val="-1"/>
        </w:rPr>
        <w:t xml:space="preserve"> a</w:t>
      </w:r>
      <w:r>
        <w:t xml:space="preserve">nd maintain the </w:t>
      </w:r>
      <w:r>
        <w:rPr>
          <w:spacing w:val="-2"/>
        </w:rPr>
        <w:t>r</w:t>
      </w:r>
      <w:r>
        <w:rPr>
          <w:spacing w:val="-1"/>
        </w:rPr>
        <w:t>ec</w:t>
      </w:r>
      <w:r>
        <w:t>o</w:t>
      </w:r>
      <w:r>
        <w:rPr>
          <w:spacing w:val="-1"/>
        </w:rPr>
        <w:t>r</w:t>
      </w:r>
      <w:r>
        <w:t>ds of the</w:t>
      </w:r>
      <w:r>
        <w:rPr>
          <w:spacing w:val="-1"/>
        </w:rPr>
        <w:t xml:space="preserve"> ac</w:t>
      </w:r>
      <w:r>
        <w:t>tions of the</w:t>
      </w:r>
      <w:r>
        <w:rPr>
          <w:spacing w:val="-1"/>
        </w:rPr>
        <w:t xml:space="preserve"> </w:t>
      </w:r>
      <w:r>
        <w:t>C</w:t>
      </w:r>
      <w:r>
        <w:rPr>
          <w:spacing w:val="1"/>
        </w:rPr>
        <w:t>o</w:t>
      </w:r>
      <w:r>
        <w:t>mmitte</w:t>
      </w:r>
      <w:r>
        <w:rPr>
          <w:spacing w:val="-2"/>
        </w:rPr>
        <w:t>e</w:t>
      </w:r>
      <w:r>
        <w:t>.</w:t>
      </w:r>
    </w:p>
    <w:p w:rsidR="003B5335" w:rsidRDefault="003B5335">
      <w:pPr>
        <w:spacing w:before="3" w:line="280" w:lineRule="exact"/>
        <w:rPr>
          <w:sz w:val="28"/>
          <w:szCs w:val="28"/>
        </w:rPr>
      </w:pPr>
    </w:p>
    <w:p w:rsidR="003B5335" w:rsidRDefault="00C924D5">
      <w:pPr>
        <w:pStyle w:val="Heading1"/>
        <w:rPr>
          <w:b w:val="0"/>
          <w:bCs w:val="0"/>
        </w:rPr>
      </w:pPr>
      <w:r>
        <w:t>O</w:t>
      </w:r>
      <w:r>
        <w:rPr>
          <w:spacing w:val="1"/>
        </w:rPr>
        <w:t>ff</w:t>
      </w:r>
      <w:r>
        <w:t>ic</w:t>
      </w:r>
      <w:r>
        <w:rPr>
          <w:spacing w:val="-2"/>
        </w:rPr>
        <w:t>e</w:t>
      </w:r>
      <w:r>
        <w:rPr>
          <w:spacing w:val="-1"/>
        </w:rPr>
        <w:t>r</w:t>
      </w:r>
      <w:r>
        <w:t>s:</w:t>
      </w:r>
    </w:p>
    <w:p w:rsidR="007E6913" w:rsidRDefault="007E6913">
      <w:pPr>
        <w:pStyle w:val="BodyText"/>
        <w:spacing w:before="2"/>
      </w:pPr>
    </w:p>
    <w:p w:rsidR="007E6913" w:rsidRPr="0022550D" w:rsidRDefault="007E6913" w:rsidP="007E6913">
      <w:pPr>
        <w:pStyle w:val="Default"/>
        <w:ind w:firstLine="720"/>
        <w:rPr>
          <w:rFonts w:ascii="Times New Roman" w:hAnsi="Times New Roman" w:cs="Times New Roman"/>
          <w:sz w:val="22"/>
          <w:szCs w:val="22"/>
        </w:rPr>
      </w:pPr>
      <w:r w:rsidRPr="0022550D">
        <w:rPr>
          <w:rFonts w:ascii="Times New Roman" w:hAnsi="Times New Roman" w:cs="Times New Roman"/>
          <w:sz w:val="22"/>
          <w:szCs w:val="22"/>
        </w:rPr>
        <w:t xml:space="preserve">The chair of the Curriculum Committee will be one of the </w:t>
      </w:r>
      <w:r w:rsidRPr="00D74CD8">
        <w:rPr>
          <w:rFonts w:ascii="Times New Roman" w:hAnsi="Times New Roman" w:cs="Times New Roman"/>
          <w:color w:val="auto"/>
          <w:sz w:val="22"/>
          <w:szCs w:val="22"/>
        </w:rPr>
        <w:t>10 faculty members</w:t>
      </w:r>
      <w:r w:rsidRPr="00D74CD8">
        <w:rPr>
          <w:rFonts w:ascii="Times New Roman" w:hAnsi="Times New Roman" w:cs="Times New Roman"/>
          <w:b/>
          <w:color w:val="auto"/>
          <w:sz w:val="22"/>
          <w:szCs w:val="22"/>
        </w:rPr>
        <w:t xml:space="preserve"> </w:t>
      </w:r>
      <w:r w:rsidRPr="0022550D">
        <w:rPr>
          <w:rFonts w:ascii="Times New Roman" w:hAnsi="Times New Roman" w:cs="Times New Roman"/>
          <w:sz w:val="22"/>
          <w:szCs w:val="22"/>
        </w:rPr>
        <w:t>and will be selected by</w:t>
      </w:r>
    </w:p>
    <w:p w:rsidR="007E6913" w:rsidRPr="0022550D" w:rsidRDefault="007E6913" w:rsidP="007E6913">
      <w:pPr>
        <w:pStyle w:val="Default"/>
        <w:ind w:firstLine="720"/>
        <w:rPr>
          <w:rFonts w:ascii="Times New Roman" w:hAnsi="Times New Roman" w:cs="Times New Roman"/>
          <w:sz w:val="22"/>
          <w:szCs w:val="22"/>
        </w:rPr>
      </w:pPr>
      <w:r w:rsidRPr="0022550D">
        <w:rPr>
          <w:rFonts w:ascii="Times New Roman" w:hAnsi="Times New Roman" w:cs="Times New Roman"/>
          <w:sz w:val="22"/>
          <w:szCs w:val="22"/>
        </w:rPr>
        <w:t xml:space="preserve">vote of the full committee one month prior to expiration of the term of a current Curriculum </w:t>
      </w:r>
    </w:p>
    <w:p w:rsidR="007E6913" w:rsidRPr="0022550D" w:rsidRDefault="007E6913" w:rsidP="007E6913">
      <w:pPr>
        <w:pStyle w:val="Default"/>
        <w:ind w:firstLine="720"/>
        <w:rPr>
          <w:rFonts w:ascii="Times New Roman" w:hAnsi="Times New Roman" w:cs="Times New Roman"/>
          <w:sz w:val="22"/>
          <w:szCs w:val="22"/>
        </w:rPr>
      </w:pPr>
      <w:r w:rsidRPr="0022550D">
        <w:rPr>
          <w:rFonts w:ascii="Times New Roman" w:hAnsi="Times New Roman" w:cs="Times New Roman"/>
          <w:sz w:val="22"/>
          <w:szCs w:val="22"/>
        </w:rPr>
        <w:t xml:space="preserve">Committee chair. </w:t>
      </w:r>
    </w:p>
    <w:p w:rsidR="007E6913" w:rsidRDefault="007E6913">
      <w:pPr>
        <w:pStyle w:val="BodyText"/>
        <w:spacing w:before="2"/>
      </w:pPr>
    </w:p>
    <w:p w:rsidR="003B5335" w:rsidRDefault="003B5335">
      <w:pPr>
        <w:spacing w:before="6" w:line="280" w:lineRule="exact"/>
        <w:rPr>
          <w:sz w:val="28"/>
          <w:szCs w:val="28"/>
        </w:rPr>
      </w:pPr>
    </w:p>
    <w:p w:rsidR="003B5335" w:rsidRDefault="00C924D5">
      <w:pPr>
        <w:pStyle w:val="Heading1"/>
        <w:rPr>
          <w:rFonts w:cs="Times New Roman"/>
          <w:b w:val="0"/>
          <w:bCs w:val="0"/>
        </w:rPr>
      </w:pPr>
      <w:r>
        <w:t>T</w:t>
      </w:r>
      <w:r>
        <w:rPr>
          <w:spacing w:val="-1"/>
        </w:rPr>
        <w:t>er</w:t>
      </w:r>
      <w:r>
        <w:rPr>
          <w:spacing w:val="-4"/>
        </w:rPr>
        <w:t>m</w:t>
      </w:r>
      <w:r>
        <w:t>s</w:t>
      </w:r>
      <w:r>
        <w:rPr>
          <w:rFonts w:cs="Times New Roman"/>
          <w:b w:val="0"/>
          <w:bCs w:val="0"/>
        </w:rPr>
        <w:t>:</w:t>
      </w:r>
    </w:p>
    <w:p w:rsidR="009951AC" w:rsidRDefault="009951AC">
      <w:pPr>
        <w:pStyle w:val="BodyText"/>
        <w:spacing w:before="2" w:line="242" w:lineRule="auto"/>
        <w:ind w:right="653"/>
      </w:pPr>
    </w:p>
    <w:p w:rsidR="009951AC" w:rsidRDefault="009951AC">
      <w:pPr>
        <w:pStyle w:val="BodyText"/>
        <w:spacing w:before="2" w:line="242" w:lineRule="auto"/>
        <w:ind w:right="653"/>
      </w:pPr>
      <w:r w:rsidRPr="009951AC">
        <w:t xml:space="preserve">The </w:t>
      </w:r>
      <w:r w:rsidR="00CD0DBD">
        <w:t xml:space="preserve">final </w:t>
      </w:r>
      <w:r>
        <w:t xml:space="preserve">term of the chair will be </w:t>
      </w:r>
      <w:r w:rsidRPr="009951AC">
        <w:t xml:space="preserve">4 years. </w:t>
      </w:r>
      <w:r w:rsidR="00CD0DBD">
        <w:t xml:space="preserve">During the final year the past chair will be a non-voting member and serve as an advisor to the new chair. </w:t>
      </w:r>
      <w:r w:rsidRPr="009951AC">
        <w:t>The chair may serve more than one term, but no more than 3 consecutive terms.   Faculty terms will be for three years. A faculty member may serve no more than two consecutive terms, but may serve on the Curriculum Committee again after having one full term (three years) not on the committee.  The normal term of office shall be four years for student members. Student representatives to this committee shall be elected by their respective classes.</w:t>
      </w:r>
    </w:p>
    <w:p w:rsidR="003B5335" w:rsidRDefault="003B5335">
      <w:pPr>
        <w:spacing w:before="18" w:line="260" w:lineRule="exact"/>
        <w:rPr>
          <w:sz w:val="26"/>
          <w:szCs w:val="26"/>
        </w:rPr>
      </w:pPr>
    </w:p>
    <w:p w:rsidR="003B5335" w:rsidRDefault="00C924D5" w:rsidP="00B6074B">
      <w:pPr>
        <w:pStyle w:val="BodyText"/>
        <w:spacing w:line="242" w:lineRule="auto"/>
        <w:ind w:right="691"/>
      </w:pPr>
      <w:r>
        <w:rPr>
          <w:spacing w:val="-6"/>
        </w:rPr>
        <w:t>I</w:t>
      </w:r>
      <w:r>
        <w:t>n or</w:t>
      </w:r>
      <w:r>
        <w:rPr>
          <w:spacing w:val="-1"/>
        </w:rPr>
        <w:t>de</w:t>
      </w:r>
      <w:r>
        <w:t>r to p</w:t>
      </w:r>
      <w:r>
        <w:rPr>
          <w:spacing w:val="-1"/>
        </w:rPr>
        <w:t>r</w:t>
      </w:r>
      <w:r>
        <w:t xml:space="preserve">ovide </w:t>
      </w:r>
      <w:r>
        <w:rPr>
          <w:spacing w:val="-2"/>
        </w:rPr>
        <w:t>f</w:t>
      </w:r>
      <w:r>
        <w:t>or</w:t>
      </w:r>
      <w:r>
        <w:rPr>
          <w:spacing w:val="-1"/>
        </w:rPr>
        <w:t xml:space="preserve"> </w:t>
      </w:r>
      <w:r>
        <w:t>ov</w:t>
      </w:r>
      <w:r>
        <w:rPr>
          <w:spacing w:val="-1"/>
        </w:rPr>
        <w:t>e</w:t>
      </w:r>
      <w:r>
        <w:t>rl</w:t>
      </w:r>
      <w:r>
        <w:rPr>
          <w:spacing w:val="-2"/>
        </w:rPr>
        <w:t>a</w:t>
      </w:r>
      <w:r>
        <w:t>pping t</w:t>
      </w:r>
      <w:r>
        <w:rPr>
          <w:spacing w:val="-1"/>
        </w:rPr>
        <w:t>e</w:t>
      </w:r>
      <w:r>
        <w:t>rms</w:t>
      </w:r>
      <w:r w:rsidR="00B6074B">
        <w:t>, the</w:t>
      </w:r>
      <w:r w:rsidR="009951AC">
        <w:t xml:space="preserve"> initial 5 faculty members from the Biomedical Science department will serve two year terms. After this initial two year </w:t>
      </w:r>
      <w:r w:rsidR="009951AC" w:rsidRPr="00D74CD8">
        <w:t>period there will be a re-election and subsequent terms will be for three years.</w:t>
      </w:r>
    </w:p>
    <w:p w:rsidR="00D74CD8" w:rsidRDefault="00D74CD8" w:rsidP="00B6074B">
      <w:pPr>
        <w:pStyle w:val="BodyText"/>
        <w:spacing w:line="242" w:lineRule="auto"/>
        <w:ind w:right="691"/>
      </w:pPr>
    </w:p>
    <w:p w:rsidR="00D74CD8" w:rsidRDefault="00D74CD8" w:rsidP="00B6074B">
      <w:pPr>
        <w:pStyle w:val="BodyText"/>
        <w:spacing w:line="242" w:lineRule="auto"/>
        <w:ind w:right="691"/>
      </w:pPr>
    </w:p>
    <w:p w:rsidR="003B5335" w:rsidRDefault="00C924D5">
      <w:pPr>
        <w:pStyle w:val="Heading1"/>
        <w:rPr>
          <w:b w:val="0"/>
          <w:bCs w:val="0"/>
        </w:rPr>
      </w:pPr>
      <w:r>
        <w:rPr>
          <w:spacing w:val="-1"/>
        </w:rPr>
        <w:t>Mee</w:t>
      </w:r>
      <w:r>
        <w:t>tings:</w:t>
      </w:r>
    </w:p>
    <w:p w:rsidR="003B5335" w:rsidRDefault="00C924D5" w:rsidP="0022550D">
      <w:pPr>
        <w:pStyle w:val="BodyText"/>
        <w:spacing w:line="274" w:lineRule="exact"/>
        <w:ind w:left="940"/>
      </w:pPr>
      <w:r>
        <w:t>The</w:t>
      </w:r>
      <w:r>
        <w:rPr>
          <w:spacing w:val="-2"/>
        </w:rPr>
        <w:t xml:space="preserve"> </w:t>
      </w:r>
      <w:r>
        <w:t>Cu</w:t>
      </w:r>
      <w:r>
        <w:rPr>
          <w:spacing w:val="-1"/>
        </w:rPr>
        <w:t>r</w:t>
      </w:r>
      <w:r>
        <w:t>ri</w:t>
      </w:r>
      <w:r>
        <w:rPr>
          <w:spacing w:val="-2"/>
        </w:rPr>
        <w:t>c</w:t>
      </w:r>
      <w:r>
        <w:t>ulum Committee</w:t>
      </w:r>
      <w:r>
        <w:rPr>
          <w:spacing w:val="-2"/>
        </w:rPr>
        <w:t xml:space="preserve"> </w:t>
      </w:r>
      <w:r>
        <w:t xml:space="preserve">shall </w:t>
      </w:r>
      <w:r w:rsidR="00B6074B">
        <w:t>m</w:t>
      </w:r>
      <w:r w:rsidR="00B6074B">
        <w:rPr>
          <w:spacing w:val="-1"/>
        </w:rPr>
        <w:t>ee</w:t>
      </w:r>
      <w:r w:rsidR="00B6074B">
        <w:t>t twice</w:t>
      </w:r>
      <w:r w:rsidR="00C923E9">
        <w:t xml:space="preserve"> a month</w:t>
      </w:r>
      <w:r w:rsidR="00B6074B">
        <w:t xml:space="preserve">. </w:t>
      </w:r>
      <w:r w:rsidR="009951AC">
        <w:t xml:space="preserve">The curriculum committee will determine the need for additional meetings when special topics </w:t>
      </w:r>
      <w:r w:rsidR="00B6074B">
        <w:t>arise. The</w:t>
      </w:r>
      <w:r>
        <w:rPr>
          <w:spacing w:val="-2"/>
        </w:rPr>
        <w:t xml:space="preserve"> </w:t>
      </w:r>
      <w:r>
        <w:rPr>
          <w:spacing w:val="-1"/>
        </w:rPr>
        <w:t>e</w:t>
      </w:r>
      <w:r>
        <w:t>x</w:t>
      </w:r>
      <w:r>
        <w:rPr>
          <w:spacing w:val="-1"/>
        </w:rPr>
        <w:t>ec</w:t>
      </w:r>
      <w:r>
        <w:t>utive</w:t>
      </w:r>
      <w:r>
        <w:rPr>
          <w:spacing w:val="-1"/>
        </w:rPr>
        <w:t xml:space="preserve"> </w:t>
      </w:r>
      <w:r>
        <w:t>s</w:t>
      </w:r>
      <w:r>
        <w:rPr>
          <w:spacing w:val="-1"/>
        </w:rPr>
        <w:t>ec</w:t>
      </w:r>
      <w:r>
        <w:t>r</w:t>
      </w:r>
      <w:r>
        <w:rPr>
          <w:spacing w:val="-2"/>
        </w:rPr>
        <w:t>e</w:t>
      </w:r>
      <w:r>
        <w:t>ta</w:t>
      </w:r>
      <w:r>
        <w:rPr>
          <w:spacing w:val="-2"/>
        </w:rPr>
        <w:t>r</w:t>
      </w:r>
      <w:r>
        <w:t>y</w:t>
      </w:r>
      <w:r>
        <w:rPr>
          <w:spacing w:val="-8"/>
        </w:rPr>
        <w:t xml:space="preserve"> </w:t>
      </w:r>
      <w:r>
        <w:t>shall be r</w:t>
      </w:r>
      <w:r>
        <w:rPr>
          <w:spacing w:val="-2"/>
        </w:rPr>
        <w:t>e</w:t>
      </w:r>
      <w:r>
        <w:t xml:space="preserve">sponsible </w:t>
      </w:r>
      <w:r>
        <w:rPr>
          <w:spacing w:val="-2"/>
        </w:rPr>
        <w:t>f</w:t>
      </w:r>
      <w:r>
        <w:t>or</w:t>
      </w:r>
      <w:r>
        <w:rPr>
          <w:spacing w:val="-1"/>
        </w:rPr>
        <w:t xml:space="preserve"> </w:t>
      </w:r>
      <w:r>
        <w:t>pro</w:t>
      </w:r>
      <w:r>
        <w:rPr>
          <w:spacing w:val="-1"/>
        </w:rPr>
        <w:t>v</w:t>
      </w:r>
      <w:r>
        <w:t>iding w</w:t>
      </w:r>
      <w:r>
        <w:rPr>
          <w:spacing w:val="-2"/>
        </w:rPr>
        <w:t>r</w:t>
      </w:r>
      <w:r>
        <w:t>itten minut</w:t>
      </w:r>
      <w:r>
        <w:rPr>
          <w:spacing w:val="-1"/>
        </w:rPr>
        <w:t>e</w:t>
      </w:r>
      <w:r>
        <w:t>s to the</w:t>
      </w:r>
      <w:r>
        <w:rPr>
          <w:spacing w:val="-1"/>
        </w:rPr>
        <w:t xml:space="preserve"> </w:t>
      </w:r>
      <w:r>
        <w:t>D</w:t>
      </w:r>
      <w:r>
        <w:rPr>
          <w:spacing w:val="-2"/>
        </w:rPr>
        <w:t>e</w:t>
      </w:r>
      <w:r>
        <w:rPr>
          <w:spacing w:val="1"/>
        </w:rPr>
        <w:t>a</w:t>
      </w:r>
      <w:r>
        <w:t xml:space="preserve">n </w:t>
      </w:r>
      <w:r>
        <w:rPr>
          <w:spacing w:val="-1"/>
        </w:rPr>
        <w:t>a</w:t>
      </w:r>
      <w:r>
        <w:t>nd the Cur</w:t>
      </w:r>
      <w:r>
        <w:rPr>
          <w:spacing w:val="-2"/>
        </w:rPr>
        <w:t>r</w:t>
      </w:r>
      <w:r>
        <w:t>iculum Committee memb</w:t>
      </w:r>
      <w:r>
        <w:rPr>
          <w:spacing w:val="-1"/>
        </w:rPr>
        <w:t>e</w:t>
      </w:r>
      <w:r>
        <w:t>rs.</w:t>
      </w:r>
    </w:p>
    <w:p w:rsidR="003B5335" w:rsidRDefault="003B5335">
      <w:pPr>
        <w:spacing w:before="3" w:line="280" w:lineRule="exact"/>
        <w:rPr>
          <w:sz w:val="28"/>
          <w:szCs w:val="28"/>
        </w:rPr>
      </w:pPr>
    </w:p>
    <w:p w:rsidR="003B5335" w:rsidRDefault="00C924D5">
      <w:pPr>
        <w:pStyle w:val="Heading1"/>
        <w:rPr>
          <w:b w:val="0"/>
          <w:bCs w:val="0"/>
        </w:rPr>
      </w:pPr>
      <w:r>
        <w:t>Fu</w:t>
      </w:r>
      <w:r>
        <w:rPr>
          <w:spacing w:val="1"/>
        </w:rPr>
        <w:t>n</w:t>
      </w:r>
      <w:r>
        <w:rPr>
          <w:spacing w:val="-1"/>
        </w:rPr>
        <w:t>c</w:t>
      </w:r>
      <w:r>
        <w:t>tion:</w:t>
      </w:r>
    </w:p>
    <w:p w:rsidR="003B5335" w:rsidRDefault="00C924D5" w:rsidP="00B6074B">
      <w:pPr>
        <w:pStyle w:val="BodyText"/>
        <w:spacing w:line="274" w:lineRule="exact"/>
        <w:ind w:left="940"/>
      </w:pPr>
      <w:r>
        <w:t>The</w:t>
      </w:r>
      <w:r>
        <w:rPr>
          <w:spacing w:val="-2"/>
        </w:rPr>
        <w:t xml:space="preserve"> </w:t>
      </w:r>
      <w:r>
        <w:t>Cu</w:t>
      </w:r>
      <w:r>
        <w:rPr>
          <w:spacing w:val="-1"/>
        </w:rPr>
        <w:t>r</w:t>
      </w:r>
      <w:r>
        <w:t>ri</w:t>
      </w:r>
      <w:r>
        <w:rPr>
          <w:spacing w:val="-2"/>
        </w:rPr>
        <w:t>c</w:t>
      </w:r>
      <w:r>
        <w:t>ulum Committee is r</w:t>
      </w:r>
      <w:r>
        <w:rPr>
          <w:spacing w:val="-1"/>
        </w:rPr>
        <w:t>e</w:t>
      </w:r>
      <w:r>
        <w:t>sponsible</w:t>
      </w:r>
      <w:r>
        <w:rPr>
          <w:spacing w:val="-1"/>
        </w:rPr>
        <w:t xml:space="preserve"> </w:t>
      </w:r>
      <w:r>
        <w:t>for</w:t>
      </w:r>
      <w:r>
        <w:rPr>
          <w:spacing w:val="-2"/>
        </w:rPr>
        <w:t xml:space="preserve"> </w:t>
      </w:r>
      <w:r>
        <w:t>the ov</w:t>
      </w:r>
      <w:r>
        <w:rPr>
          <w:spacing w:val="-2"/>
        </w:rPr>
        <w:t>e</w:t>
      </w:r>
      <w:r>
        <w:t>r</w:t>
      </w:r>
      <w:r>
        <w:rPr>
          <w:spacing w:val="-2"/>
        </w:rPr>
        <w:t>a</w:t>
      </w:r>
      <w:r>
        <w:t>ll d</w:t>
      </w:r>
      <w:r>
        <w:rPr>
          <w:spacing w:val="-1"/>
        </w:rPr>
        <w:t>e</w:t>
      </w:r>
      <w:r>
        <w:t>sign, man</w:t>
      </w:r>
      <w:r>
        <w:rPr>
          <w:spacing w:val="-2"/>
        </w:rPr>
        <w:t>a</w:t>
      </w:r>
      <w:r>
        <w:t>g</w:t>
      </w:r>
      <w:r>
        <w:rPr>
          <w:spacing w:val="-1"/>
        </w:rPr>
        <w:t>e</w:t>
      </w:r>
      <w:r>
        <w:t xml:space="preserve">ment </w:t>
      </w:r>
      <w:r>
        <w:rPr>
          <w:spacing w:val="-1"/>
        </w:rPr>
        <w:t>a</w:t>
      </w:r>
      <w:r>
        <w:t>nd</w:t>
      </w:r>
      <w:r w:rsidR="00B6074B">
        <w:t xml:space="preserve"> </w:t>
      </w:r>
      <w:r>
        <w:rPr>
          <w:spacing w:val="-1"/>
        </w:rPr>
        <w:t>e</w:t>
      </w:r>
      <w:r>
        <w:t>v</w:t>
      </w:r>
      <w:r>
        <w:rPr>
          <w:spacing w:val="-1"/>
        </w:rPr>
        <w:t>a</w:t>
      </w:r>
      <w:r>
        <w:t>luation of the</w:t>
      </w:r>
      <w:r>
        <w:rPr>
          <w:spacing w:val="-1"/>
        </w:rPr>
        <w:t xml:space="preserve"> </w:t>
      </w:r>
      <w:r>
        <w:t>medi</w:t>
      </w:r>
      <w:r>
        <w:rPr>
          <w:spacing w:val="-1"/>
        </w:rPr>
        <w:t>ca</w:t>
      </w:r>
      <w:r>
        <w:t>l school c</w:t>
      </w:r>
      <w:r>
        <w:rPr>
          <w:spacing w:val="-1"/>
        </w:rPr>
        <w:t>u</w:t>
      </w:r>
      <w:r>
        <w:t>r</w:t>
      </w:r>
      <w:r>
        <w:rPr>
          <w:spacing w:val="-2"/>
        </w:rPr>
        <w:t>r</w:t>
      </w:r>
      <w:r>
        <w:t xml:space="preserve">iculum.  </w:t>
      </w:r>
      <w:r>
        <w:rPr>
          <w:spacing w:val="-6"/>
        </w:rPr>
        <w:t>I</w:t>
      </w:r>
      <w:r>
        <w:t>t is ex</w:t>
      </w:r>
      <w:r>
        <w:rPr>
          <w:spacing w:val="-1"/>
        </w:rPr>
        <w:t>pec</w:t>
      </w:r>
      <w:r>
        <w:t>ted th</w:t>
      </w:r>
      <w:r>
        <w:rPr>
          <w:spacing w:val="-1"/>
        </w:rPr>
        <w:t>a</w:t>
      </w:r>
      <w:r>
        <w:t>t this will be</w:t>
      </w:r>
      <w:r>
        <w:rPr>
          <w:spacing w:val="-1"/>
        </w:rPr>
        <w:t xml:space="preserve"> </w:t>
      </w:r>
      <w:r>
        <w:t>a</w:t>
      </w:r>
      <w:r>
        <w:rPr>
          <w:spacing w:val="-1"/>
        </w:rPr>
        <w:t xml:space="preserve"> c</w:t>
      </w:r>
      <w:r>
        <w:t>oh</w:t>
      </w:r>
      <w:r>
        <w:rPr>
          <w:spacing w:val="-1"/>
        </w:rPr>
        <w:t>e</w:t>
      </w:r>
      <w:r>
        <w:t>r</w:t>
      </w:r>
      <w:r>
        <w:rPr>
          <w:spacing w:val="-2"/>
        </w:rPr>
        <w:t>e</w:t>
      </w:r>
      <w:r w:rsidR="00B6074B">
        <w:t xml:space="preserve">nt </w:t>
      </w:r>
      <w:r>
        <w:rPr>
          <w:spacing w:val="-1"/>
        </w:rPr>
        <w:t>a</w:t>
      </w:r>
      <w:r>
        <w:t xml:space="preserve">nd </w:t>
      </w:r>
      <w:r>
        <w:rPr>
          <w:spacing w:val="-1"/>
        </w:rPr>
        <w:t>c</w:t>
      </w:r>
      <w:r>
        <w:t>oordin</w:t>
      </w:r>
      <w:r>
        <w:rPr>
          <w:spacing w:val="-2"/>
        </w:rPr>
        <w:t>a</w:t>
      </w:r>
      <w:r>
        <w:t xml:space="preserve">ted </w:t>
      </w:r>
      <w:r>
        <w:rPr>
          <w:spacing w:val="-2"/>
        </w:rPr>
        <w:t>c</w:t>
      </w:r>
      <w:r>
        <w:t>u</w:t>
      </w:r>
      <w:r>
        <w:rPr>
          <w:spacing w:val="-1"/>
        </w:rPr>
        <w:t>r</w:t>
      </w:r>
      <w:r>
        <w:t>ri</w:t>
      </w:r>
      <w:r>
        <w:rPr>
          <w:spacing w:val="-2"/>
        </w:rPr>
        <w:t>c</w:t>
      </w:r>
      <w:r>
        <w:t>ulum that ful</w:t>
      </w:r>
      <w:r>
        <w:rPr>
          <w:spacing w:val="-1"/>
        </w:rPr>
        <w:t>f</w:t>
      </w:r>
      <w:r>
        <w:t>ills the</w:t>
      </w:r>
      <w:r>
        <w:rPr>
          <w:spacing w:val="-1"/>
        </w:rPr>
        <w:t xml:space="preserve"> </w:t>
      </w:r>
      <w:r>
        <w:t>go</w:t>
      </w:r>
      <w:r>
        <w:rPr>
          <w:spacing w:val="-1"/>
        </w:rPr>
        <w:t>a</w:t>
      </w:r>
      <w:r>
        <w:t>ls and obj</w:t>
      </w:r>
      <w:r>
        <w:rPr>
          <w:spacing w:val="-1"/>
        </w:rPr>
        <w:t>ec</w:t>
      </w:r>
      <w:r>
        <w:t>tiv</w:t>
      </w:r>
      <w:r>
        <w:rPr>
          <w:spacing w:val="-1"/>
        </w:rPr>
        <w:t>e</w:t>
      </w:r>
      <w:r>
        <w:t>s of the</w:t>
      </w:r>
      <w:r>
        <w:rPr>
          <w:spacing w:val="-1"/>
        </w:rPr>
        <w:t xml:space="preserve"> </w:t>
      </w:r>
      <w:r>
        <w:t>S</w:t>
      </w:r>
      <w:r>
        <w:rPr>
          <w:spacing w:val="-1"/>
        </w:rPr>
        <w:t>c</w:t>
      </w:r>
      <w:r>
        <w:t>hool of</w:t>
      </w:r>
      <w:r>
        <w:rPr>
          <w:spacing w:val="18"/>
        </w:rPr>
        <w:t xml:space="preserve"> </w:t>
      </w:r>
      <w:r>
        <w:t>Medi</w:t>
      </w:r>
      <w:r>
        <w:rPr>
          <w:spacing w:val="-2"/>
        </w:rPr>
        <w:t>c</w:t>
      </w:r>
      <w:r>
        <w:t xml:space="preserve">ine </w:t>
      </w:r>
      <w:r>
        <w:rPr>
          <w:spacing w:val="-1"/>
        </w:rPr>
        <w:t>a</w:t>
      </w:r>
      <w:r>
        <w:t>nd will be</w:t>
      </w:r>
      <w:r>
        <w:rPr>
          <w:spacing w:val="-1"/>
        </w:rPr>
        <w:t xml:space="preserve"> </w:t>
      </w:r>
      <w:r>
        <w:t xml:space="preserve">in full </w:t>
      </w:r>
      <w:r>
        <w:rPr>
          <w:spacing w:val="-1"/>
        </w:rPr>
        <w:t>c</w:t>
      </w:r>
      <w:r>
        <w:t>omp</w:t>
      </w:r>
      <w:r>
        <w:rPr>
          <w:spacing w:val="2"/>
        </w:rPr>
        <w:t>l</w:t>
      </w:r>
      <w:r>
        <w:t>ian</w:t>
      </w:r>
      <w:r>
        <w:rPr>
          <w:spacing w:val="-2"/>
        </w:rPr>
        <w:t>c</w:t>
      </w:r>
      <w:r>
        <w:t>e</w:t>
      </w:r>
      <w:r>
        <w:rPr>
          <w:spacing w:val="-1"/>
        </w:rPr>
        <w:t xml:space="preserve"> </w:t>
      </w:r>
      <w:r>
        <w:t xml:space="preserve">with </w:t>
      </w:r>
      <w:r>
        <w:rPr>
          <w:spacing w:val="-5"/>
        </w:rPr>
        <w:t>L</w:t>
      </w:r>
      <w:r>
        <w:t>CME st</w:t>
      </w:r>
      <w:r>
        <w:rPr>
          <w:spacing w:val="-1"/>
        </w:rPr>
        <w:t>a</w:t>
      </w:r>
      <w:r>
        <w:t>nd</w:t>
      </w:r>
      <w:r>
        <w:rPr>
          <w:spacing w:val="-1"/>
        </w:rPr>
        <w:t>a</w:t>
      </w:r>
      <w:r>
        <w:t>rds.</w:t>
      </w:r>
      <w:r>
        <w:rPr>
          <w:spacing w:val="60"/>
        </w:rPr>
        <w:t xml:space="preserve"> </w:t>
      </w:r>
      <w:r>
        <w:rPr>
          <w:spacing w:val="-1"/>
        </w:rPr>
        <w:t>T</w:t>
      </w:r>
      <w:r>
        <w:t>he</w:t>
      </w:r>
      <w:r>
        <w:rPr>
          <w:spacing w:val="-1"/>
        </w:rPr>
        <w:t xml:space="preserve"> c</w:t>
      </w:r>
      <w:r>
        <w:t>u</w:t>
      </w:r>
      <w:r>
        <w:rPr>
          <w:spacing w:val="-1"/>
        </w:rPr>
        <w:t>r</w:t>
      </w:r>
      <w:r>
        <w:t>ri</w:t>
      </w:r>
      <w:r>
        <w:rPr>
          <w:spacing w:val="-2"/>
        </w:rPr>
        <w:t>c</w:t>
      </w:r>
      <w:r>
        <w:t xml:space="preserve">ulum </w:t>
      </w:r>
      <w:r>
        <w:rPr>
          <w:spacing w:val="-1"/>
        </w:rPr>
        <w:t>c</w:t>
      </w:r>
      <w:r>
        <w:t>ommittee</w:t>
      </w:r>
      <w:r>
        <w:rPr>
          <w:spacing w:val="-2"/>
        </w:rPr>
        <w:t xml:space="preserve"> </w:t>
      </w:r>
      <w:r>
        <w:t>is r</w:t>
      </w:r>
      <w:r>
        <w:rPr>
          <w:spacing w:val="-2"/>
        </w:rPr>
        <w:t>e</w:t>
      </w:r>
      <w:r>
        <w:t xml:space="preserve">sponsible </w:t>
      </w:r>
      <w:r>
        <w:rPr>
          <w:spacing w:val="-2"/>
        </w:rPr>
        <w:t>f</w:t>
      </w:r>
      <w:r>
        <w:t>or</w:t>
      </w:r>
      <w:r>
        <w:rPr>
          <w:spacing w:val="-1"/>
        </w:rPr>
        <w:t xml:space="preserve"> </w:t>
      </w:r>
      <w:r>
        <w:t>a</w:t>
      </w:r>
      <w:r>
        <w:rPr>
          <w:spacing w:val="-1"/>
        </w:rPr>
        <w:t xml:space="preserve"> </w:t>
      </w:r>
      <w:r>
        <w:t>wide</w:t>
      </w:r>
      <w:r>
        <w:rPr>
          <w:spacing w:val="-1"/>
        </w:rPr>
        <w:t xml:space="preserve"> ra</w:t>
      </w:r>
      <w:r>
        <w:t>nge</w:t>
      </w:r>
      <w:r>
        <w:rPr>
          <w:spacing w:val="-1"/>
        </w:rPr>
        <w:t xml:space="preserve"> </w:t>
      </w:r>
      <w:r>
        <w:t xml:space="preserve">of issues, including but not limited to the </w:t>
      </w:r>
      <w:r>
        <w:rPr>
          <w:spacing w:val="-2"/>
        </w:rPr>
        <w:t>f</w:t>
      </w:r>
      <w:r>
        <w:t>ollowing.</w:t>
      </w:r>
    </w:p>
    <w:p w:rsidR="003B5335" w:rsidRDefault="003B5335">
      <w:pPr>
        <w:spacing w:before="6" w:line="260" w:lineRule="exact"/>
        <w:rPr>
          <w:sz w:val="26"/>
          <w:szCs w:val="26"/>
        </w:rPr>
      </w:pPr>
    </w:p>
    <w:p w:rsidR="003B5335" w:rsidRDefault="00C924D5">
      <w:pPr>
        <w:pStyle w:val="BodyText"/>
        <w:numPr>
          <w:ilvl w:val="0"/>
          <w:numId w:val="2"/>
        </w:numPr>
        <w:tabs>
          <w:tab w:val="left" w:pos="1540"/>
        </w:tabs>
        <w:ind w:left="1540"/>
      </w:pPr>
      <w:r>
        <w:t>Go</w:t>
      </w:r>
      <w:r>
        <w:rPr>
          <w:spacing w:val="-2"/>
        </w:rPr>
        <w:t>a</w:t>
      </w:r>
      <w:r>
        <w:t>ls and obj</w:t>
      </w:r>
      <w:r>
        <w:rPr>
          <w:spacing w:val="-1"/>
        </w:rPr>
        <w:t>ec</w:t>
      </w:r>
      <w:r>
        <w:t>tiv</w:t>
      </w:r>
      <w:r>
        <w:rPr>
          <w:spacing w:val="-1"/>
        </w:rPr>
        <w:t>e</w:t>
      </w:r>
      <w:r>
        <w:t>s of the</w:t>
      </w:r>
      <w:r>
        <w:rPr>
          <w:spacing w:val="-1"/>
        </w:rPr>
        <w:t xml:space="preserve"> </w:t>
      </w:r>
      <w:r>
        <w:t>ov</w:t>
      </w:r>
      <w:r>
        <w:rPr>
          <w:spacing w:val="-1"/>
        </w:rPr>
        <w:t>e</w:t>
      </w:r>
      <w:r>
        <w:t>r</w:t>
      </w:r>
      <w:r>
        <w:rPr>
          <w:spacing w:val="-2"/>
        </w:rPr>
        <w:t>a</w:t>
      </w:r>
      <w:r>
        <w:t>ll medi</w:t>
      </w:r>
      <w:r>
        <w:rPr>
          <w:spacing w:val="-1"/>
        </w:rPr>
        <w:t>ca</w:t>
      </w:r>
      <w:r>
        <w:t>l edu</w:t>
      </w:r>
      <w:r>
        <w:rPr>
          <w:spacing w:val="-2"/>
        </w:rPr>
        <w:t>c</w:t>
      </w:r>
      <w:r>
        <w:rPr>
          <w:spacing w:val="-1"/>
        </w:rPr>
        <w:t>a</w:t>
      </w:r>
      <w:r>
        <w:t>tion p</w:t>
      </w:r>
      <w:r>
        <w:rPr>
          <w:spacing w:val="-1"/>
        </w:rPr>
        <w:t>r</w:t>
      </w:r>
      <w:r>
        <w:t>o</w:t>
      </w:r>
      <w:r>
        <w:rPr>
          <w:spacing w:val="-1"/>
        </w:rPr>
        <w:t>ce</w:t>
      </w:r>
      <w:r>
        <w:t>ss</w:t>
      </w:r>
    </w:p>
    <w:p w:rsidR="003B5335" w:rsidRDefault="003B5335">
      <w:pPr>
        <w:spacing w:before="8" w:line="260" w:lineRule="exact"/>
        <w:rPr>
          <w:sz w:val="26"/>
          <w:szCs w:val="26"/>
        </w:rPr>
      </w:pPr>
    </w:p>
    <w:p w:rsidR="003B5335" w:rsidRDefault="00C924D5">
      <w:pPr>
        <w:pStyle w:val="BodyText"/>
        <w:numPr>
          <w:ilvl w:val="0"/>
          <w:numId w:val="2"/>
        </w:numPr>
        <w:tabs>
          <w:tab w:val="left" w:pos="1540"/>
        </w:tabs>
        <w:spacing w:line="241" w:lineRule="auto"/>
        <w:ind w:left="1540" w:right="528"/>
      </w:pPr>
      <w:r>
        <w:t>S</w:t>
      </w:r>
      <w:r>
        <w:rPr>
          <w:spacing w:val="-1"/>
        </w:rPr>
        <w:t>e</w:t>
      </w:r>
      <w:r>
        <w:t>qu</w:t>
      </w:r>
      <w:r>
        <w:rPr>
          <w:spacing w:val="-1"/>
        </w:rPr>
        <w:t>e</w:t>
      </w:r>
      <w:r>
        <w:t>n</w:t>
      </w:r>
      <w:r>
        <w:rPr>
          <w:spacing w:val="-1"/>
        </w:rPr>
        <w:t>c</w:t>
      </w:r>
      <w:r>
        <w:t>ing of the</w:t>
      </w:r>
      <w:r>
        <w:rPr>
          <w:spacing w:val="-1"/>
        </w:rPr>
        <w:t xml:space="preserve"> </w:t>
      </w:r>
      <w:r>
        <w:t>v</w:t>
      </w:r>
      <w:r>
        <w:rPr>
          <w:spacing w:val="-1"/>
        </w:rPr>
        <w:t>a</w:t>
      </w:r>
      <w:r>
        <w:t>rious s</w:t>
      </w:r>
      <w:r>
        <w:rPr>
          <w:spacing w:val="-1"/>
        </w:rPr>
        <w:t>e</w:t>
      </w:r>
      <w:r>
        <w:t>gments of the</w:t>
      </w:r>
      <w:r>
        <w:rPr>
          <w:spacing w:val="-1"/>
        </w:rPr>
        <w:t xml:space="preserve"> </w:t>
      </w:r>
      <w:r>
        <w:t>cu</w:t>
      </w:r>
      <w:r>
        <w:rPr>
          <w:spacing w:val="-1"/>
        </w:rPr>
        <w:t>r</w:t>
      </w:r>
      <w:r>
        <w:t>ri</w:t>
      </w:r>
      <w:r>
        <w:rPr>
          <w:spacing w:val="-2"/>
        </w:rPr>
        <w:t>c</w:t>
      </w:r>
      <w:r>
        <w:t xml:space="preserve">ulum both within and </w:t>
      </w:r>
      <w:r>
        <w:rPr>
          <w:spacing w:val="-2"/>
        </w:rPr>
        <w:t>a</w:t>
      </w:r>
      <w:r>
        <w:rPr>
          <w:spacing w:val="-1"/>
        </w:rPr>
        <w:t>c</w:t>
      </w:r>
      <w:r>
        <w:t xml:space="preserve">ross the </w:t>
      </w:r>
      <w:r>
        <w:rPr>
          <w:spacing w:val="-1"/>
        </w:rPr>
        <w:t>aca</w:t>
      </w:r>
      <w:r>
        <w:t>d</w:t>
      </w:r>
      <w:r>
        <w:rPr>
          <w:spacing w:val="-1"/>
        </w:rPr>
        <w:t>e</w:t>
      </w:r>
      <w:r>
        <w:t>mic</w:t>
      </w:r>
      <w:r>
        <w:rPr>
          <w:spacing w:val="-1"/>
        </w:rPr>
        <w:t xml:space="preserve"> </w:t>
      </w:r>
      <w:r>
        <w:t>p</w:t>
      </w:r>
      <w:r>
        <w:rPr>
          <w:spacing w:val="-1"/>
        </w:rPr>
        <w:t>e</w:t>
      </w:r>
      <w:r>
        <w:t>riods of</w:t>
      </w:r>
      <w:r>
        <w:rPr>
          <w:spacing w:val="-1"/>
        </w:rPr>
        <w:t xml:space="preserve"> </w:t>
      </w:r>
      <w:r>
        <w:t>study</w:t>
      </w:r>
    </w:p>
    <w:p w:rsidR="003B5335" w:rsidRDefault="003B5335">
      <w:pPr>
        <w:spacing w:before="7" w:line="260" w:lineRule="exact"/>
        <w:rPr>
          <w:sz w:val="26"/>
          <w:szCs w:val="26"/>
        </w:rPr>
      </w:pPr>
    </w:p>
    <w:p w:rsidR="003B5335" w:rsidRDefault="00C924D5">
      <w:pPr>
        <w:pStyle w:val="BodyText"/>
        <w:numPr>
          <w:ilvl w:val="0"/>
          <w:numId w:val="2"/>
        </w:numPr>
        <w:tabs>
          <w:tab w:val="left" w:pos="1540"/>
        </w:tabs>
        <w:ind w:left="1540"/>
      </w:pPr>
      <w:r>
        <w:t>Methods of</w:t>
      </w:r>
      <w:r>
        <w:rPr>
          <w:spacing w:val="-1"/>
        </w:rPr>
        <w:t xml:space="preserve"> </w:t>
      </w:r>
      <w:r>
        <w:t>p</w:t>
      </w:r>
      <w:r>
        <w:rPr>
          <w:spacing w:val="-1"/>
        </w:rPr>
        <w:t>e</w:t>
      </w:r>
      <w:r>
        <w:t>d</w:t>
      </w:r>
      <w:r>
        <w:rPr>
          <w:spacing w:val="-1"/>
        </w:rPr>
        <w:t>a</w:t>
      </w:r>
      <w:r>
        <w:t>gogy</w:t>
      </w:r>
      <w:r>
        <w:rPr>
          <w:spacing w:val="-8"/>
        </w:rPr>
        <w:t xml:space="preserve"> </w:t>
      </w:r>
      <w:r>
        <w:rPr>
          <w:spacing w:val="-1"/>
        </w:rPr>
        <w:t>a</w:t>
      </w:r>
      <w:r>
        <w:t>nd stud</w:t>
      </w:r>
      <w:r>
        <w:rPr>
          <w:spacing w:val="-1"/>
        </w:rPr>
        <w:t>e</w:t>
      </w:r>
      <w:r>
        <w:t>nt ev</w:t>
      </w:r>
      <w:r>
        <w:rPr>
          <w:spacing w:val="-2"/>
        </w:rPr>
        <w:t>a</w:t>
      </w:r>
      <w:r>
        <w:t>luation</w:t>
      </w:r>
    </w:p>
    <w:p w:rsidR="003B5335" w:rsidRDefault="003B5335">
      <w:pPr>
        <w:spacing w:before="8" w:line="260" w:lineRule="exact"/>
        <w:rPr>
          <w:sz w:val="26"/>
          <w:szCs w:val="26"/>
        </w:rPr>
      </w:pPr>
    </w:p>
    <w:p w:rsidR="003B5335" w:rsidRDefault="00C924D5">
      <w:pPr>
        <w:pStyle w:val="BodyText"/>
        <w:numPr>
          <w:ilvl w:val="0"/>
          <w:numId w:val="2"/>
        </w:numPr>
        <w:tabs>
          <w:tab w:val="left" w:pos="1540"/>
        </w:tabs>
        <w:ind w:left="1540"/>
      </w:pPr>
      <w:r>
        <w:lastRenderedPageBreak/>
        <w:t xml:space="preserve">Ongoing </w:t>
      </w:r>
      <w:r>
        <w:rPr>
          <w:spacing w:val="-1"/>
        </w:rPr>
        <w:t>e</w:t>
      </w:r>
      <w:r>
        <w:t>v</w:t>
      </w:r>
      <w:r>
        <w:rPr>
          <w:spacing w:val="-1"/>
        </w:rPr>
        <w:t>a</w:t>
      </w:r>
      <w:r>
        <w:t xml:space="preserve">luation of </w:t>
      </w:r>
      <w:r>
        <w:rPr>
          <w:spacing w:val="-2"/>
        </w:rPr>
        <w:t>c</w:t>
      </w:r>
      <w:r>
        <w:t>ourse</w:t>
      </w:r>
      <w:r>
        <w:rPr>
          <w:spacing w:val="-2"/>
        </w:rPr>
        <w:t xml:space="preserve"> </w:t>
      </w:r>
      <w:r>
        <w:rPr>
          <w:spacing w:val="-1"/>
        </w:rPr>
        <w:t>a</w:t>
      </w:r>
      <w:r>
        <w:t>nd p</w:t>
      </w:r>
      <w:r>
        <w:rPr>
          <w:spacing w:val="-1"/>
        </w:rPr>
        <w:t>r</w:t>
      </w:r>
      <w:r>
        <w:t>ogr</w:t>
      </w:r>
      <w:r>
        <w:rPr>
          <w:spacing w:val="-2"/>
        </w:rPr>
        <w:t>a</w:t>
      </w:r>
      <w:r>
        <w:t>m e</w:t>
      </w:r>
      <w:r>
        <w:rPr>
          <w:spacing w:val="-2"/>
        </w:rPr>
        <w:t>f</w:t>
      </w:r>
      <w:r>
        <w:t>f</w:t>
      </w:r>
      <w:r>
        <w:rPr>
          <w:spacing w:val="-2"/>
        </w:rPr>
        <w:t>e</w:t>
      </w:r>
      <w:r>
        <w:rPr>
          <w:spacing w:val="-1"/>
        </w:rPr>
        <w:t>c</w:t>
      </w:r>
      <w:r>
        <w:t>tiv</w:t>
      </w:r>
      <w:r>
        <w:rPr>
          <w:spacing w:val="-1"/>
        </w:rPr>
        <w:t>e</w:t>
      </w:r>
      <w:r>
        <w:t>n</w:t>
      </w:r>
      <w:r>
        <w:rPr>
          <w:spacing w:val="-1"/>
        </w:rPr>
        <w:t>e</w:t>
      </w:r>
      <w:r>
        <w:t>ss</w:t>
      </w:r>
    </w:p>
    <w:p w:rsidR="003B5335" w:rsidRDefault="003B5335">
      <w:pPr>
        <w:spacing w:before="8" w:line="260" w:lineRule="exact"/>
        <w:rPr>
          <w:sz w:val="26"/>
          <w:szCs w:val="26"/>
        </w:rPr>
      </w:pPr>
    </w:p>
    <w:p w:rsidR="003B5335" w:rsidRDefault="00C924D5">
      <w:pPr>
        <w:pStyle w:val="BodyText"/>
        <w:numPr>
          <w:ilvl w:val="0"/>
          <w:numId w:val="2"/>
        </w:numPr>
        <w:tabs>
          <w:tab w:val="left" w:pos="1540"/>
        </w:tabs>
        <w:spacing w:line="241" w:lineRule="auto"/>
        <w:ind w:left="1540" w:right="842"/>
      </w:pPr>
      <w:r>
        <w:t xml:space="preserve">Ongoing </w:t>
      </w:r>
      <w:r>
        <w:rPr>
          <w:spacing w:val="-1"/>
        </w:rPr>
        <w:t>e</w:t>
      </w:r>
      <w:r>
        <w:t>v</w:t>
      </w:r>
      <w:r>
        <w:rPr>
          <w:spacing w:val="-1"/>
        </w:rPr>
        <w:t>a</w:t>
      </w:r>
      <w:r>
        <w:t>luation of the</w:t>
      </w:r>
      <w:r>
        <w:rPr>
          <w:spacing w:val="-1"/>
        </w:rPr>
        <w:t xml:space="preserve"> c</w:t>
      </w:r>
      <w:r>
        <w:t xml:space="preserve">ontent </w:t>
      </w:r>
      <w:r>
        <w:rPr>
          <w:spacing w:val="-1"/>
        </w:rPr>
        <w:t>a</w:t>
      </w:r>
      <w:r>
        <w:t>nd wo</w:t>
      </w:r>
      <w:r>
        <w:rPr>
          <w:spacing w:val="-2"/>
        </w:rPr>
        <w:t>r</w:t>
      </w:r>
      <w:r>
        <w:t xml:space="preserve">kload in </w:t>
      </w:r>
      <w:r>
        <w:rPr>
          <w:spacing w:val="-1"/>
        </w:rPr>
        <w:t>eac</w:t>
      </w:r>
      <w:r>
        <w:t xml:space="preserve">h discipline to identify omissions </w:t>
      </w:r>
      <w:r>
        <w:rPr>
          <w:spacing w:val="-1"/>
        </w:rPr>
        <w:t>a</w:t>
      </w:r>
      <w:r>
        <w:t>nd</w:t>
      </w:r>
      <w:r>
        <w:rPr>
          <w:spacing w:val="1"/>
        </w:rPr>
        <w:t xml:space="preserve"> </w:t>
      </w:r>
      <w:r>
        <w:t>unw</w:t>
      </w:r>
      <w:r>
        <w:rPr>
          <w:spacing w:val="-2"/>
        </w:rPr>
        <w:t>a</w:t>
      </w:r>
      <w:r>
        <w:t xml:space="preserve">nted </w:t>
      </w:r>
      <w:r>
        <w:rPr>
          <w:spacing w:val="-2"/>
        </w:rPr>
        <w:t>r</w:t>
      </w:r>
      <w:r>
        <w:rPr>
          <w:spacing w:val="-1"/>
        </w:rPr>
        <w:t>e</w:t>
      </w:r>
      <w:r>
        <w:t>dund</w:t>
      </w:r>
      <w:r>
        <w:rPr>
          <w:spacing w:val="-1"/>
        </w:rPr>
        <w:t>a</w:t>
      </w:r>
      <w:r>
        <w:t>n</w:t>
      </w:r>
      <w:r>
        <w:rPr>
          <w:spacing w:val="-1"/>
        </w:rPr>
        <w:t>c</w:t>
      </w:r>
      <w:r>
        <w:t>ies</w:t>
      </w:r>
    </w:p>
    <w:p w:rsidR="003B5335" w:rsidRDefault="003B5335">
      <w:pPr>
        <w:spacing w:before="7" w:line="260" w:lineRule="exact"/>
        <w:rPr>
          <w:sz w:val="26"/>
          <w:szCs w:val="26"/>
        </w:rPr>
      </w:pPr>
    </w:p>
    <w:p w:rsidR="003B5335" w:rsidRDefault="00C924D5">
      <w:pPr>
        <w:pStyle w:val="BodyText"/>
        <w:numPr>
          <w:ilvl w:val="0"/>
          <w:numId w:val="2"/>
        </w:numPr>
        <w:tabs>
          <w:tab w:val="left" w:pos="1540"/>
        </w:tabs>
        <w:ind w:left="1540"/>
      </w:pPr>
      <w:r>
        <w:t>D</w:t>
      </w:r>
      <w:r>
        <w:rPr>
          <w:spacing w:val="-2"/>
        </w:rPr>
        <w:t>e</w:t>
      </w:r>
      <w:r>
        <w:t>v</w:t>
      </w:r>
      <w:r>
        <w:rPr>
          <w:spacing w:val="-1"/>
        </w:rPr>
        <w:t>e</w:t>
      </w:r>
      <w:r>
        <w:t>lopm</w:t>
      </w:r>
      <w:r>
        <w:rPr>
          <w:spacing w:val="-1"/>
        </w:rPr>
        <w:t>e</w:t>
      </w:r>
      <w:r>
        <w:t xml:space="preserve">nt and </w:t>
      </w:r>
      <w:r>
        <w:rPr>
          <w:spacing w:val="-2"/>
        </w:rPr>
        <w:t>e</w:t>
      </w:r>
      <w:r>
        <w:t>v</w:t>
      </w:r>
      <w:r>
        <w:rPr>
          <w:spacing w:val="-1"/>
        </w:rPr>
        <w:t>a</w:t>
      </w:r>
      <w:r>
        <w:t>luation of stat</w:t>
      </w:r>
      <w:r>
        <w:rPr>
          <w:spacing w:val="-1"/>
        </w:rPr>
        <w:t>e</w:t>
      </w:r>
      <w:r>
        <w:t>d obje</w:t>
      </w:r>
      <w:r>
        <w:rPr>
          <w:spacing w:val="-2"/>
        </w:rPr>
        <w:t>c</w:t>
      </w:r>
      <w:r>
        <w:t>tiv</w:t>
      </w:r>
      <w:r>
        <w:rPr>
          <w:spacing w:val="-1"/>
        </w:rPr>
        <w:t>e</w:t>
      </w:r>
      <w:r>
        <w:t>s of i</w:t>
      </w:r>
      <w:r>
        <w:rPr>
          <w:spacing w:val="1"/>
        </w:rPr>
        <w:t>n</w:t>
      </w:r>
      <w:r>
        <w:t>dividu</w:t>
      </w:r>
      <w:r>
        <w:rPr>
          <w:spacing w:val="-1"/>
        </w:rPr>
        <w:t>a</w:t>
      </w:r>
      <w:r>
        <w:t>l cou</w:t>
      </w:r>
      <w:r>
        <w:rPr>
          <w:spacing w:val="-2"/>
        </w:rPr>
        <w:t>r</w:t>
      </w:r>
      <w:r>
        <w:t>s</w:t>
      </w:r>
      <w:r>
        <w:rPr>
          <w:spacing w:val="-1"/>
        </w:rPr>
        <w:t>e</w:t>
      </w:r>
      <w:r>
        <w:t>s and</w:t>
      </w:r>
      <w:r>
        <w:rPr>
          <w:spacing w:val="-1"/>
        </w:rPr>
        <w:t xml:space="preserve"> c</w:t>
      </w:r>
      <w:r>
        <w:t>le</w:t>
      </w:r>
      <w:r>
        <w:rPr>
          <w:spacing w:val="-2"/>
        </w:rPr>
        <w:t>r</w:t>
      </w:r>
      <w:r>
        <w:t>kships</w:t>
      </w:r>
    </w:p>
    <w:p w:rsidR="003B5335" w:rsidRDefault="003B5335">
      <w:pPr>
        <w:spacing w:before="8" w:line="260" w:lineRule="exact"/>
        <w:rPr>
          <w:sz w:val="26"/>
          <w:szCs w:val="26"/>
        </w:rPr>
      </w:pPr>
    </w:p>
    <w:p w:rsidR="003B5335" w:rsidRDefault="00C924D5">
      <w:pPr>
        <w:pStyle w:val="BodyText"/>
        <w:numPr>
          <w:ilvl w:val="0"/>
          <w:numId w:val="2"/>
        </w:numPr>
        <w:tabs>
          <w:tab w:val="left" w:pos="1540"/>
        </w:tabs>
        <w:spacing w:line="241" w:lineRule="auto"/>
        <w:ind w:left="1540" w:right="369"/>
      </w:pPr>
      <w:r>
        <w:t>Make</w:t>
      </w:r>
      <w:r>
        <w:rPr>
          <w:spacing w:val="-2"/>
        </w:rPr>
        <w:t xml:space="preserve"> </w:t>
      </w:r>
      <w:r>
        <w:t>such</w:t>
      </w:r>
      <w:r>
        <w:rPr>
          <w:spacing w:val="-1"/>
        </w:rPr>
        <w:t xml:space="preserve"> c</w:t>
      </w:r>
      <w:r>
        <w:t>h</w:t>
      </w:r>
      <w:r>
        <w:rPr>
          <w:spacing w:val="-1"/>
        </w:rPr>
        <w:t>a</w:t>
      </w:r>
      <w:r>
        <w:t>ng</w:t>
      </w:r>
      <w:r>
        <w:rPr>
          <w:spacing w:val="-1"/>
        </w:rPr>
        <w:t>e</w:t>
      </w:r>
      <w:r>
        <w:t>s to the</w:t>
      </w:r>
      <w:r>
        <w:rPr>
          <w:spacing w:val="-1"/>
        </w:rPr>
        <w:t xml:space="preserve"> c</w:t>
      </w:r>
      <w:r>
        <w:t>u</w:t>
      </w:r>
      <w:r>
        <w:rPr>
          <w:spacing w:val="-1"/>
        </w:rPr>
        <w:t>r</w:t>
      </w:r>
      <w:r>
        <w:t>ri</w:t>
      </w:r>
      <w:r>
        <w:rPr>
          <w:spacing w:val="-2"/>
        </w:rPr>
        <w:t>c</w:t>
      </w:r>
      <w:r>
        <w:t xml:space="preserve">ulum that </w:t>
      </w:r>
      <w:r>
        <w:rPr>
          <w:spacing w:val="-1"/>
        </w:rPr>
        <w:t>a</w:t>
      </w:r>
      <w:r>
        <w:t>re</w:t>
      </w:r>
      <w:r>
        <w:rPr>
          <w:spacing w:val="-2"/>
        </w:rPr>
        <w:t xml:space="preserve"> </w:t>
      </w:r>
      <w:r>
        <w:t>pru</w:t>
      </w:r>
      <w:r>
        <w:rPr>
          <w:spacing w:val="-1"/>
        </w:rPr>
        <w:t>de</w:t>
      </w:r>
      <w:r>
        <w:t xml:space="preserve">nt and </w:t>
      </w:r>
      <w:r>
        <w:rPr>
          <w:spacing w:val="-2"/>
        </w:rPr>
        <w:t>a</w:t>
      </w:r>
      <w:r>
        <w:t>ppro</w:t>
      </w:r>
      <w:r>
        <w:rPr>
          <w:spacing w:val="-1"/>
        </w:rPr>
        <w:t>p</w:t>
      </w:r>
      <w:r>
        <w:t>ri</w:t>
      </w:r>
      <w:r>
        <w:rPr>
          <w:spacing w:val="-2"/>
        </w:rPr>
        <w:t>a</w:t>
      </w:r>
      <w:r>
        <w:t xml:space="preserve">te to </w:t>
      </w:r>
      <w:r>
        <w:rPr>
          <w:spacing w:val="-1"/>
        </w:rPr>
        <w:t>f</w:t>
      </w:r>
      <w:r>
        <w:t>ulfill the r</w:t>
      </w:r>
      <w:r>
        <w:rPr>
          <w:spacing w:val="-2"/>
        </w:rPr>
        <w:t>e</w:t>
      </w:r>
      <w:r>
        <w:t>sponsibilities of</w:t>
      </w:r>
      <w:r>
        <w:rPr>
          <w:spacing w:val="-1"/>
        </w:rPr>
        <w:t xml:space="preserve"> </w:t>
      </w:r>
      <w:r>
        <w:t>the Cur</w:t>
      </w:r>
      <w:r>
        <w:rPr>
          <w:spacing w:val="-2"/>
        </w:rPr>
        <w:t>r</w:t>
      </w:r>
      <w:r>
        <w:t>iculum committ</w:t>
      </w:r>
      <w:r>
        <w:rPr>
          <w:spacing w:val="-1"/>
        </w:rPr>
        <w:t>e</w:t>
      </w:r>
      <w:r>
        <w:t>e</w:t>
      </w:r>
    </w:p>
    <w:p w:rsidR="003B5335" w:rsidRDefault="00C924D5">
      <w:pPr>
        <w:pStyle w:val="BodyText"/>
        <w:numPr>
          <w:ilvl w:val="0"/>
          <w:numId w:val="2"/>
        </w:numPr>
        <w:tabs>
          <w:tab w:val="left" w:pos="1540"/>
        </w:tabs>
        <w:spacing w:before="11" w:line="550" w:lineRule="atLeast"/>
        <w:ind w:left="100" w:right="255" w:firstLine="1079"/>
      </w:pPr>
      <w:r>
        <w:t xml:space="preserve">Maintain </w:t>
      </w:r>
      <w:r>
        <w:rPr>
          <w:spacing w:val="-2"/>
        </w:rPr>
        <w:t>c</w:t>
      </w:r>
      <w:r>
        <w:rPr>
          <w:spacing w:val="-1"/>
        </w:rPr>
        <w:t>are</w:t>
      </w:r>
      <w:r>
        <w:t>ful</w:t>
      </w:r>
      <w:r>
        <w:rPr>
          <w:spacing w:val="-1"/>
        </w:rPr>
        <w:t xml:space="preserve"> </w:t>
      </w:r>
      <w:r>
        <w:t>r</w:t>
      </w:r>
      <w:r>
        <w:rPr>
          <w:spacing w:val="-2"/>
        </w:rPr>
        <w:t>e</w:t>
      </w:r>
      <w:r>
        <w:rPr>
          <w:spacing w:val="-1"/>
        </w:rPr>
        <w:t>c</w:t>
      </w:r>
      <w:r>
        <w:t>o</w:t>
      </w:r>
      <w:r>
        <w:rPr>
          <w:spacing w:val="-1"/>
        </w:rPr>
        <w:t>r</w:t>
      </w:r>
      <w:r>
        <w:t>ds of the</w:t>
      </w:r>
      <w:r>
        <w:rPr>
          <w:spacing w:val="-1"/>
        </w:rPr>
        <w:t xml:space="preserve"> </w:t>
      </w:r>
      <w:r>
        <w:t>pro</w:t>
      </w:r>
      <w:r>
        <w:rPr>
          <w:spacing w:val="-2"/>
        </w:rPr>
        <w:t>c</w:t>
      </w:r>
      <w:r>
        <w:rPr>
          <w:spacing w:val="-1"/>
        </w:rPr>
        <w:t>ee</w:t>
      </w:r>
      <w:r>
        <w:t>dings, d</w:t>
      </w:r>
      <w:r>
        <w:rPr>
          <w:spacing w:val="-1"/>
        </w:rPr>
        <w:t>ec</w:t>
      </w:r>
      <w:r>
        <w:t xml:space="preserve">isions </w:t>
      </w:r>
      <w:r>
        <w:rPr>
          <w:spacing w:val="-1"/>
        </w:rPr>
        <w:t>a</w:t>
      </w:r>
      <w:r>
        <w:t xml:space="preserve">nd </w:t>
      </w:r>
      <w:r>
        <w:rPr>
          <w:spacing w:val="-1"/>
        </w:rPr>
        <w:t>ac</w:t>
      </w:r>
      <w:r>
        <w:t>tions of the</w:t>
      </w:r>
      <w:r>
        <w:rPr>
          <w:spacing w:val="-1"/>
        </w:rPr>
        <w:t xml:space="preserve"> c</w:t>
      </w:r>
      <w:r>
        <w:t>ommittee The</w:t>
      </w:r>
      <w:r>
        <w:rPr>
          <w:spacing w:val="-2"/>
        </w:rPr>
        <w:t xml:space="preserve"> </w:t>
      </w:r>
      <w:r>
        <w:t>D</w:t>
      </w:r>
      <w:r>
        <w:rPr>
          <w:spacing w:val="-2"/>
        </w:rPr>
        <w:t>e</w:t>
      </w:r>
      <w:r>
        <w:rPr>
          <w:spacing w:val="-1"/>
        </w:rPr>
        <w:t>a</w:t>
      </w:r>
      <w:r>
        <w:t>n of the</w:t>
      </w:r>
      <w:r>
        <w:rPr>
          <w:spacing w:val="-2"/>
        </w:rPr>
        <w:t xml:space="preserve"> </w:t>
      </w:r>
      <w:r>
        <w:t>S</w:t>
      </w:r>
      <w:r>
        <w:rPr>
          <w:spacing w:val="-1"/>
        </w:rPr>
        <w:t>c</w:t>
      </w:r>
      <w:r>
        <w:t>hool of</w:t>
      </w:r>
      <w:r>
        <w:rPr>
          <w:spacing w:val="-1"/>
        </w:rPr>
        <w:t xml:space="preserve"> </w:t>
      </w:r>
      <w:r>
        <w:t>Me</w:t>
      </w:r>
      <w:r>
        <w:rPr>
          <w:spacing w:val="-1"/>
        </w:rPr>
        <w:t>d</w:t>
      </w:r>
      <w:r>
        <w:t>icine</w:t>
      </w:r>
      <w:r>
        <w:rPr>
          <w:spacing w:val="-1"/>
        </w:rPr>
        <w:t xml:space="preserve"> </w:t>
      </w:r>
      <w:r>
        <w:t>will be</w:t>
      </w:r>
      <w:r>
        <w:rPr>
          <w:spacing w:val="-1"/>
        </w:rPr>
        <w:t xml:space="preserve"> </w:t>
      </w:r>
      <w:r>
        <w:t>k</w:t>
      </w:r>
      <w:r>
        <w:rPr>
          <w:spacing w:val="-1"/>
        </w:rPr>
        <w:t>e</w:t>
      </w:r>
      <w:r>
        <w:t>pt app</w:t>
      </w:r>
      <w:r>
        <w:rPr>
          <w:spacing w:val="-2"/>
        </w:rPr>
        <w:t>r</w:t>
      </w:r>
      <w:r>
        <w:t>ised of</w:t>
      </w:r>
      <w:r>
        <w:rPr>
          <w:spacing w:val="-1"/>
        </w:rPr>
        <w:t xml:space="preserve"> </w:t>
      </w:r>
      <w:r>
        <w:t xml:space="preserve">the </w:t>
      </w:r>
      <w:r>
        <w:rPr>
          <w:spacing w:val="-2"/>
        </w:rPr>
        <w:t>a</w:t>
      </w:r>
      <w:r>
        <w:rPr>
          <w:spacing w:val="-1"/>
        </w:rPr>
        <w:t>c</w:t>
      </w:r>
      <w:r>
        <w:t>tions of the</w:t>
      </w:r>
      <w:r>
        <w:rPr>
          <w:spacing w:val="-1"/>
        </w:rPr>
        <w:t xml:space="preserve"> </w:t>
      </w:r>
      <w:r w:rsidR="00CD0DBD">
        <w:rPr>
          <w:spacing w:val="-1"/>
        </w:rPr>
        <w:t>C</w:t>
      </w:r>
      <w:r>
        <w:t>u</w:t>
      </w:r>
      <w:r>
        <w:rPr>
          <w:spacing w:val="-1"/>
        </w:rPr>
        <w:t>r</w:t>
      </w:r>
      <w:r>
        <w:t>ri</w:t>
      </w:r>
      <w:r>
        <w:rPr>
          <w:spacing w:val="-2"/>
        </w:rPr>
        <w:t>c</w:t>
      </w:r>
      <w:r>
        <w:t>ulum</w:t>
      </w:r>
    </w:p>
    <w:p w:rsidR="003B5335" w:rsidRDefault="00D725A8">
      <w:pPr>
        <w:pStyle w:val="BodyText"/>
        <w:spacing w:before="2"/>
        <w:ind w:left="100"/>
      </w:pPr>
      <w:r>
        <w:rPr>
          <w:spacing w:val="-1"/>
        </w:rPr>
        <w:t>Committee</w:t>
      </w:r>
      <w:r w:rsidR="00C924D5">
        <w:rPr>
          <w:spacing w:val="-2"/>
        </w:rPr>
        <w:t xml:space="preserve"> </w:t>
      </w:r>
      <w:r w:rsidR="00C924D5">
        <w:t xml:space="preserve">through the </w:t>
      </w:r>
      <w:r w:rsidR="00B6074B">
        <w:t>Vice</w:t>
      </w:r>
      <w:r w:rsidR="00C924D5">
        <w:rPr>
          <w:spacing w:val="-1"/>
        </w:rPr>
        <w:t xml:space="preserve"> </w:t>
      </w:r>
      <w:r w:rsidR="00C924D5">
        <w:t>D</w:t>
      </w:r>
      <w:r w:rsidR="00C924D5">
        <w:rPr>
          <w:spacing w:val="-2"/>
        </w:rPr>
        <w:t>e</w:t>
      </w:r>
      <w:r w:rsidR="00C924D5">
        <w:rPr>
          <w:spacing w:val="-1"/>
        </w:rPr>
        <w:t>a</w:t>
      </w:r>
      <w:r w:rsidR="00C924D5">
        <w:t>n for</w:t>
      </w:r>
      <w:r w:rsidR="00C924D5">
        <w:rPr>
          <w:spacing w:val="-2"/>
        </w:rPr>
        <w:t xml:space="preserve"> </w:t>
      </w:r>
      <w:r w:rsidR="00C924D5">
        <w:t>Me</w:t>
      </w:r>
      <w:r w:rsidR="00C924D5">
        <w:rPr>
          <w:spacing w:val="-1"/>
        </w:rPr>
        <w:t>d</w:t>
      </w:r>
      <w:r w:rsidR="00C924D5">
        <w:t>ic</w:t>
      </w:r>
      <w:r w:rsidR="00C924D5">
        <w:rPr>
          <w:spacing w:val="-2"/>
        </w:rPr>
        <w:t>a</w:t>
      </w:r>
      <w:r w:rsidR="00C924D5">
        <w:t>l Edu</w:t>
      </w:r>
      <w:r w:rsidR="00C924D5">
        <w:rPr>
          <w:spacing w:val="-1"/>
        </w:rPr>
        <w:t>ca</w:t>
      </w:r>
      <w:r w:rsidR="00C924D5">
        <w:t>tion.</w:t>
      </w:r>
    </w:p>
    <w:p w:rsidR="003B5335" w:rsidRDefault="003B5335">
      <w:pPr>
        <w:spacing w:before="1" w:line="280" w:lineRule="exact"/>
        <w:rPr>
          <w:sz w:val="28"/>
          <w:szCs w:val="28"/>
        </w:rPr>
      </w:pPr>
    </w:p>
    <w:p w:rsidR="003B5335" w:rsidRDefault="00C924D5">
      <w:pPr>
        <w:pStyle w:val="BodyText"/>
        <w:numPr>
          <w:ilvl w:val="0"/>
          <w:numId w:val="3"/>
        </w:numPr>
        <w:tabs>
          <w:tab w:val="left" w:pos="820"/>
        </w:tabs>
        <w:spacing w:line="242" w:lineRule="auto"/>
        <w:ind w:right="165"/>
      </w:pPr>
      <w:r>
        <w:rPr>
          <w:u w:val="single" w:color="000000"/>
        </w:rPr>
        <w:t>A</w:t>
      </w:r>
      <w:r>
        <w:rPr>
          <w:spacing w:val="-2"/>
          <w:u w:val="single" w:color="000000"/>
        </w:rPr>
        <w:t>c</w:t>
      </w:r>
      <w:r>
        <w:rPr>
          <w:spacing w:val="-1"/>
          <w:u w:val="single" w:color="000000"/>
        </w:rPr>
        <w:t>a</w:t>
      </w:r>
      <w:r>
        <w:rPr>
          <w:u w:val="single" w:color="000000"/>
        </w:rPr>
        <w:t>d</w:t>
      </w:r>
      <w:r>
        <w:rPr>
          <w:spacing w:val="-1"/>
          <w:u w:val="single" w:color="000000"/>
        </w:rPr>
        <w:t>e</w:t>
      </w:r>
      <w:r>
        <w:rPr>
          <w:u w:val="single" w:color="000000"/>
        </w:rPr>
        <w:t>mic</w:t>
      </w:r>
      <w:r>
        <w:rPr>
          <w:spacing w:val="-1"/>
          <w:u w:val="single" w:color="000000"/>
        </w:rPr>
        <w:t xml:space="preserve"> </w:t>
      </w:r>
      <w:r>
        <w:rPr>
          <w:u w:val="single" w:color="000000"/>
        </w:rPr>
        <w:t>Stand</w:t>
      </w:r>
      <w:r>
        <w:rPr>
          <w:spacing w:val="-2"/>
          <w:u w:val="single" w:color="000000"/>
        </w:rPr>
        <w:t>a</w:t>
      </w:r>
      <w:r>
        <w:rPr>
          <w:u w:val="single" w:color="000000"/>
        </w:rPr>
        <w:t>rds Committe</w:t>
      </w:r>
      <w:r>
        <w:rPr>
          <w:spacing w:val="-1"/>
          <w:u w:val="single" w:color="000000"/>
        </w:rPr>
        <w:t>e</w:t>
      </w:r>
      <w:r>
        <w:t>.  The</w:t>
      </w:r>
      <w:r>
        <w:rPr>
          <w:spacing w:val="-2"/>
        </w:rPr>
        <w:t xml:space="preserve"> </w:t>
      </w:r>
      <w:r>
        <w:t>memb</w:t>
      </w:r>
      <w:r>
        <w:rPr>
          <w:spacing w:val="-1"/>
        </w:rPr>
        <w:t>e</w:t>
      </w:r>
      <w:r>
        <w:t>rship sh</w:t>
      </w:r>
      <w:r>
        <w:rPr>
          <w:spacing w:val="-1"/>
        </w:rPr>
        <w:t>a</w:t>
      </w:r>
      <w:r>
        <w:t>ll include</w:t>
      </w:r>
      <w:r>
        <w:rPr>
          <w:spacing w:val="-1"/>
        </w:rPr>
        <w:t xml:space="preserve"> </w:t>
      </w:r>
      <w:r>
        <w:t>not f</w:t>
      </w:r>
      <w:r>
        <w:rPr>
          <w:spacing w:val="-2"/>
        </w:rPr>
        <w:t>e</w:t>
      </w:r>
      <w:r>
        <w:t>w</w:t>
      </w:r>
      <w:r>
        <w:rPr>
          <w:spacing w:val="-2"/>
        </w:rPr>
        <w:t>e</w:t>
      </w:r>
      <w:r>
        <w:t>r th</w:t>
      </w:r>
      <w:r>
        <w:rPr>
          <w:spacing w:val="-2"/>
        </w:rPr>
        <w:t>a</w:t>
      </w:r>
      <w:r>
        <w:t>n five</w:t>
      </w:r>
      <w:r>
        <w:rPr>
          <w:spacing w:val="-2"/>
        </w:rPr>
        <w:t xml:space="preserve"> </w:t>
      </w:r>
      <w:r>
        <w:t>F</w:t>
      </w:r>
      <w:r>
        <w:rPr>
          <w:spacing w:val="-1"/>
        </w:rPr>
        <w:t>ac</w:t>
      </w:r>
      <w:r>
        <w:t xml:space="preserve">ulty </w:t>
      </w:r>
      <w:r>
        <w:rPr>
          <w:spacing w:val="-1"/>
        </w:rPr>
        <w:t>a</w:t>
      </w:r>
      <w:r>
        <w:t>nd two stud</w:t>
      </w:r>
      <w:r>
        <w:rPr>
          <w:spacing w:val="-1"/>
        </w:rPr>
        <w:t>e</w:t>
      </w:r>
      <w:r>
        <w:t>nts.  The Committ</w:t>
      </w:r>
      <w:r>
        <w:rPr>
          <w:spacing w:val="-1"/>
        </w:rPr>
        <w:t>e</w:t>
      </w:r>
      <w:r>
        <w:t>e</w:t>
      </w:r>
      <w:r>
        <w:rPr>
          <w:spacing w:val="-1"/>
        </w:rPr>
        <w:t xml:space="preserve"> </w:t>
      </w:r>
      <w:r>
        <w:t>is to</w:t>
      </w:r>
      <w:r>
        <w:rPr>
          <w:spacing w:val="1"/>
        </w:rPr>
        <w:t xml:space="preserve"> </w:t>
      </w:r>
      <w:r>
        <w:t>d</w:t>
      </w:r>
      <w:r>
        <w:rPr>
          <w:spacing w:val="-1"/>
        </w:rPr>
        <w:t>e</w:t>
      </w:r>
      <w:r>
        <w:t>v</w:t>
      </w:r>
      <w:r>
        <w:rPr>
          <w:spacing w:val="-1"/>
        </w:rPr>
        <w:t>e</w:t>
      </w:r>
      <w:r>
        <w:t xml:space="preserve">lop guidelines </w:t>
      </w:r>
      <w:r>
        <w:rPr>
          <w:spacing w:val="-1"/>
        </w:rPr>
        <w:t>f</w:t>
      </w:r>
      <w:r>
        <w:t>or</w:t>
      </w:r>
      <w:r>
        <w:rPr>
          <w:spacing w:val="-1"/>
        </w:rPr>
        <w:t xml:space="preserve"> </w:t>
      </w:r>
      <w:r>
        <w:t>the</w:t>
      </w:r>
      <w:r>
        <w:rPr>
          <w:spacing w:val="-1"/>
        </w:rPr>
        <w:t xml:space="preserve"> e</w:t>
      </w:r>
      <w:r>
        <w:t>v</w:t>
      </w:r>
      <w:r>
        <w:rPr>
          <w:spacing w:val="-1"/>
        </w:rPr>
        <w:t>a</w:t>
      </w:r>
      <w:r>
        <w:t>luation of</w:t>
      </w:r>
      <w:r>
        <w:rPr>
          <w:spacing w:val="-1"/>
        </w:rPr>
        <w:t xml:space="preserve"> a</w:t>
      </w:r>
      <w:r>
        <w:t xml:space="preserve">ll </w:t>
      </w:r>
      <w:r>
        <w:rPr>
          <w:spacing w:val="-1"/>
        </w:rPr>
        <w:t>a</w:t>
      </w:r>
      <w:r>
        <w:t>spe</w:t>
      </w:r>
      <w:r>
        <w:rPr>
          <w:spacing w:val="-2"/>
        </w:rPr>
        <w:t>c</w:t>
      </w:r>
      <w:r>
        <w:t>ts of</w:t>
      </w:r>
      <w:r>
        <w:rPr>
          <w:spacing w:val="-1"/>
        </w:rPr>
        <w:t xml:space="preserve"> </w:t>
      </w:r>
      <w:r>
        <w:t>student prog</w:t>
      </w:r>
      <w:r>
        <w:rPr>
          <w:spacing w:val="-2"/>
        </w:rPr>
        <w:t>r</w:t>
      </w:r>
      <w:r>
        <w:rPr>
          <w:spacing w:val="-1"/>
        </w:rPr>
        <w:t>e</w:t>
      </w:r>
      <w:r>
        <w:t xml:space="preserve">ss </w:t>
      </w:r>
      <w:r>
        <w:rPr>
          <w:spacing w:val="-1"/>
        </w:rPr>
        <w:t>a</w:t>
      </w:r>
      <w:r>
        <w:t>nd su</w:t>
      </w:r>
      <w:r>
        <w:rPr>
          <w:spacing w:val="-1"/>
        </w:rPr>
        <w:t>cce</w:t>
      </w:r>
      <w:r>
        <w:t>ss and/or</w:t>
      </w:r>
      <w:r>
        <w:rPr>
          <w:spacing w:val="-1"/>
        </w:rPr>
        <w:t xml:space="preserve"> fa</w:t>
      </w:r>
      <w:r>
        <w:t>ilu</w:t>
      </w:r>
      <w:r>
        <w:rPr>
          <w:spacing w:val="-1"/>
        </w:rPr>
        <w:t>re</w:t>
      </w:r>
      <w:r>
        <w:t xml:space="preserve">.  </w:t>
      </w:r>
      <w:r>
        <w:rPr>
          <w:spacing w:val="-6"/>
        </w:rPr>
        <w:t>I</w:t>
      </w:r>
      <w:r>
        <w:t>n</w:t>
      </w:r>
      <w:r>
        <w:rPr>
          <w:spacing w:val="-1"/>
        </w:rPr>
        <w:t>c</w:t>
      </w:r>
      <w:r>
        <w:t>luded</w:t>
      </w:r>
      <w:r>
        <w:rPr>
          <w:spacing w:val="-1"/>
        </w:rPr>
        <w:t xml:space="preserve"> </w:t>
      </w:r>
      <w:r>
        <w:t>topi</w:t>
      </w:r>
      <w:r>
        <w:rPr>
          <w:spacing w:val="-1"/>
        </w:rPr>
        <w:t>c</w:t>
      </w:r>
      <w:r>
        <w:t xml:space="preserve">s </w:t>
      </w:r>
      <w:r>
        <w:rPr>
          <w:spacing w:val="-1"/>
        </w:rPr>
        <w:t>a</w:t>
      </w:r>
      <w:r>
        <w:t>re</w:t>
      </w:r>
      <w:r>
        <w:rPr>
          <w:spacing w:val="-2"/>
        </w:rPr>
        <w:t xml:space="preserve"> </w:t>
      </w:r>
      <w:r>
        <w:rPr>
          <w:spacing w:val="-1"/>
        </w:rPr>
        <w:t>e</w:t>
      </w:r>
      <w:r>
        <w:t>x</w:t>
      </w:r>
      <w:r>
        <w:rPr>
          <w:spacing w:val="-1"/>
        </w:rPr>
        <w:t>a</w:t>
      </w:r>
      <w:r>
        <w:t>min</w:t>
      </w:r>
      <w:r>
        <w:rPr>
          <w:spacing w:val="-1"/>
        </w:rPr>
        <w:t>a</w:t>
      </w:r>
      <w:r>
        <w:t xml:space="preserve">tions, </w:t>
      </w:r>
      <w:r>
        <w:rPr>
          <w:spacing w:val="-1"/>
        </w:rPr>
        <w:t>c</w:t>
      </w:r>
      <w:r>
        <w:t>h</w:t>
      </w:r>
      <w:r>
        <w:rPr>
          <w:spacing w:val="-1"/>
        </w:rPr>
        <w:t>ea</w:t>
      </w:r>
      <w:r>
        <w:t>ting, p</w:t>
      </w:r>
      <w:r>
        <w:rPr>
          <w:spacing w:val="-1"/>
        </w:rPr>
        <w:t>r</w:t>
      </w:r>
      <w:r>
        <w:t xml:space="preserve">omotion </w:t>
      </w:r>
      <w:r>
        <w:rPr>
          <w:spacing w:val="-1"/>
        </w:rPr>
        <w:t>a</w:t>
      </w:r>
      <w:r>
        <w:t>nd dismissal,</w:t>
      </w:r>
      <w:r>
        <w:rPr>
          <w:spacing w:val="1"/>
        </w:rPr>
        <w:t xml:space="preserve"> </w:t>
      </w:r>
      <w:r>
        <w:t>p</w:t>
      </w:r>
      <w:r>
        <w:rPr>
          <w:spacing w:val="-1"/>
        </w:rPr>
        <w:t>r</w:t>
      </w:r>
      <w:r>
        <w:t>o</w:t>
      </w:r>
      <w:r>
        <w:rPr>
          <w:spacing w:val="-1"/>
        </w:rPr>
        <w:t>fe</w:t>
      </w:r>
      <w:r>
        <w:t>ssion</w:t>
      </w:r>
      <w:r>
        <w:rPr>
          <w:spacing w:val="-1"/>
        </w:rPr>
        <w:t>a</w:t>
      </w:r>
      <w:r>
        <w:t>lis</w:t>
      </w:r>
      <w:r>
        <w:rPr>
          <w:spacing w:val="1"/>
        </w:rPr>
        <w:t>m</w:t>
      </w:r>
      <w:r>
        <w:t>, incomplete</w:t>
      </w:r>
      <w:r>
        <w:rPr>
          <w:spacing w:val="-1"/>
        </w:rPr>
        <w:t xml:space="preserve"> c</w:t>
      </w:r>
      <w:r>
        <w:t>ours</w:t>
      </w:r>
      <w:r>
        <w:rPr>
          <w:spacing w:val="-2"/>
        </w:rPr>
        <w:t>e</w:t>
      </w:r>
      <w:r>
        <w:t>s and</w:t>
      </w:r>
      <w:r>
        <w:rPr>
          <w:spacing w:val="-1"/>
        </w:rPr>
        <w:t xml:space="preserve"> re</w:t>
      </w:r>
      <w:r>
        <w:t xml:space="preserve">gulations </w:t>
      </w:r>
      <w:r>
        <w:rPr>
          <w:spacing w:val="-1"/>
        </w:rPr>
        <w:t>re</w:t>
      </w:r>
      <w:r>
        <w:t>lating to d</w:t>
      </w:r>
      <w:r>
        <w:rPr>
          <w:spacing w:val="-1"/>
        </w:rPr>
        <w:t>e</w:t>
      </w:r>
      <w:r>
        <w:t>p</w:t>
      </w:r>
      <w:r>
        <w:rPr>
          <w:spacing w:val="-1"/>
        </w:rPr>
        <w:t>a</w:t>
      </w:r>
      <w:r>
        <w:t>rtu</w:t>
      </w:r>
      <w:r>
        <w:rPr>
          <w:spacing w:val="-1"/>
        </w:rPr>
        <w:t>r</w:t>
      </w:r>
      <w:r>
        <w:t>e</w:t>
      </w:r>
      <w:r>
        <w:rPr>
          <w:spacing w:val="-1"/>
        </w:rPr>
        <w:t xml:space="preserve"> f</w:t>
      </w:r>
      <w:r>
        <w:t>rom s</w:t>
      </w:r>
      <w:r>
        <w:rPr>
          <w:spacing w:val="-1"/>
        </w:rPr>
        <w:t>c</w:t>
      </w:r>
      <w:r>
        <w:t>h</w:t>
      </w:r>
      <w:r>
        <w:rPr>
          <w:spacing w:val="-1"/>
        </w:rPr>
        <w:t>e</w:t>
      </w:r>
      <w:r>
        <w:t xml:space="preserve">duled </w:t>
      </w:r>
      <w:r>
        <w:rPr>
          <w:spacing w:val="-1"/>
        </w:rPr>
        <w:t>w</w:t>
      </w:r>
      <w:r>
        <w:t>o</w:t>
      </w:r>
      <w:r>
        <w:rPr>
          <w:spacing w:val="-1"/>
        </w:rPr>
        <w:t>r</w:t>
      </w:r>
      <w:r>
        <w:t>k.  The</w:t>
      </w:r>
      <w:r>
        <w:rPr>
          <w:spacing w:val="-2"/>
        </w:rPr>
        <w:t xml:space="preserve"> </w:t>
      </w:r>
      <w:r>
        <w:t>Committee shall r</w:t>
      </w:r>
      <w:r>
        <w:rPr>
          <w:spacing w:val="-2"/>
        </w:rPr>
        <w:t>e</w:t>
      </w:r>
      <w:r>
        <w:t>view</w:t>
      </w:r>
      <w:r>
        <w:rPr>
          <w:spacing w:val="-1"/>
        </w:rPr>
        <w:t xml:space="preserve"> </w:t>
      </w:r>
      <w:r>
        <w:t>the p</w:t>
      </w:r>
      <w:r>
        <w:rPr>
          <w:spacing w:val="-2"/>
        </w:rPr>
        <w:t>r</w:t>
      </w:r>
      <w:r>
        <w:t>ogr</w:t>
      </w:r>
      <w:r>
        <w:rPr>
          <w:spacing w:val="-2"/>
        </w:rPr>
        <w:t>e</w:t>
      </w:r>
      <w:r>
        <w:t xml:space="preserve">ss of </w:t>
      </w:r>
      <w:r>
        <w:rPr>
          <w:spacing w:val="-2"/>
        </w:rPr>
        <w:t>a</w:t>
      </w:r>
      <w:r>
        <w:t xml:space="preserve">ll students </w:t>
      </w:r>
      <w:r>
        <w:rPr>
          <w:spacing w:val="-1"/>
        </w:rPr>
        <w:t>a</w:t>
      </w:r>
      <w:r>
        <w:t>nd d</w:t>
      </w:r>
      <w:r>
        <w:rPr>
          <w:spacing w:val="-1"/>
        </w:rPr>
        <w:t>e</w:t>
      </w:r>
      <w:r>
        <w:t>te</w:t>
      </w:r>
      <w:r>
        <w:rPr>
          <w:spacing w:val="-2"/>
        </w:rPr>
        <w:t>r</w:t>
      </w:r>
      <w:r>
        <w:t>mine</w:t>
      </w:r>
      <w:r>
        <w:rPr>
          <w:spacing w:val="-1"/>
        </w:rPr>
        <w:t xml:space="preserve"> a</w:t>
      </w:r>
      <w:r>
        <w:t>ppro</w:t>
      </w:r>
      <w:r>
        <w:rPr>
          <w:spacing w:val="-1"/>
        </w:rPr>
        <w:t>p</w:t>
      </w:r>
      <w:r>
        <w:t>ri</w:t>
      </w:r>
      <w:r>
        <w:rPr>
          <w:spacing w:val="-2"/>
        </w:rPr>
        <w:t>a</w:t>
      </w:r>
      <w:r>
        <w:t xml:space="preserve">te </w:t>
      </w:r>
      <w:r>
        <w:rPr>
          <w:spacing w:val="-2"/>
        </w:rPr>
        <w:t>a</w:t>
      </w:r>
      <w:r>
        <w:rPr>
          <w:spacing w:val="-1"/>
        </w:rPr>
        <w:t>c</w:t>
      </w:r>
      <w:r>
        <w:t>tion.</w:t>
      </w:r>
    </w:p>
    <w:p w:rsidR="003B5335" w:rsidRDefault="003B5335">
      <w:pPr>
        <w:spacing w:before="7" w:line="170" w:lineRule="exact"/>
        <w:rPr>
          <w:sz w:val="17"/>
          <w:szCs w:val="17"/>
        </w:rPr>
      </w:pPr>
    </w:p>
    <w:p w:rsidR="003B5335" w:rsidRDefault="00C924D5">
      <w:pPr>
        <w:pStyle w:val="BodyText"/>
        <w:numPr>
          <w:ilvl w:val="0"/>
          <w:numId w:val="3"/>
        </w:numPr>
        <w:tabs>
          <w:tab w:val="left" w:pos="820"/>
        </w:tabs>
        <w:spacing w:before="69" w:line="242" w:lineRule="auto"/>
        <w:ind w:right="113"/>
      </w:pPr>
      <w:r>
        <w:rPr>
          <w:u w:val="single" w:color="000000"/>
        </w:rPr>
        <w:t>P</w:t>
      </w:r>
      <w:r>
        <w:rPr>
          <w:spacing w:val="-1"/>
          <w:u w:val="single" w:color="000000"/>
        </w:rPr>
        <w:t>e</w:t>
      </w:r>
      <w:r>
        <w:rPr>
          <w:u w:val="single" w:color="000000"/>
        </w:rPr>
        <w:t>rsonn</w:t>
      </w:r>
      <w:r>
        <w:rPr>
          <w:spacing w:val="-2"/>
          <w:u w:val="single" w:color="000000"/>
        </w:rPr>
        <w:t>e</w:t>
      </w:r>
      <w:r>
        <w:rPr>
          <w:u w:val="single" w:color="000000"/>
        </w:rPr>
        <w:t>l Adviso</w:t>
      </w:r>
      <w:r>
        <w:rPr>
          <w:spacing w:val="-1"/>
          <w:u w:val="single" w:color="000000"/>
        </w:rPr>
        <w:t>r</w:t>
      </w:r>
      <w:r>
        <w:rPr>
          <w:u w:val="single" w:color="000000"/>
        </w:rPr>
        <w:t>y</w:t>
      </w:r>
      <w:r>
        <w:rPr>
          <w:spacing w:val="-8"/>
          <w:u w:val="single" w:color="000000"/>
        </w:rPr>
        <w:t xml:space="preserve"> </w:t>
      </w:r>
      <w:r>
        <w:rPr>
          <w:u w:val="single" w:color="000000"/>
        </w:rPr>
        <w:t>Committee</w:t>
      </w:r>
      <w:r>
        <w:t>.</w:t>
      </w:r>
      <w:r>
        <w:rPr>
          <w:spacing w:val="60"/>
        </w:rPr>
        <w:t xml:space="preserve"> </w:t>
      </w:r>
      <w:r>
        <w:t>The</w:t>
      </w:r>
      <w:r>
        <w:rPr>
          <w:spacing w:val="-2"/>
        </w:rPr>
        <w:t xml:space="preserve"> </w:t>
      </w:r>
      <w:r>
        <w:t>P</w:t>
      </w:r>
      <w:r>
        <w:rPr>
          <w:spacing w:val="-1"/>
        </w:rPr>
        <w:t>e</w:t>
      </w:r>
      <w:r>
        <w:t>rsonn</w:t>
      </w:r>
      <w:r>
        <w:rPr>
          <w:spacing w:val="-2"/>
        </w:rPr>
        <w:t>e</w:t>
      </w:r>
      <w:r>
        <w:t>l Advisory</w:t>
      </w:r>
      <w:r>
        <w:rPr>
          <w:spacing w:val="-8"/>
        </w:rPr>
        <w:t xml:space="preserve"> </w:t>
      </w:r>
      <w:r>
        <w:t>Committee</w:t>
      </w:r>
      <w:r>
        <w:rPr>
          <w:spacing w:val="-2"/>
        </w:rPr>
        <w:t xml:space="preserve"> </w:t>
      </w:r>
      <w:r>
        <w:t>shall consist of o</w:t>
      </w:r>
      <w:r>
        <w:rPr>
          <w:spacing w:val="-1"/>
        </w:rPr>
        <w:t>n</w:t>
      </w:r>
      <w:r>
        <w:t xml:space="preserve">e </w:t>
      </w:r>
      <w:r>
        <w:rPr>
          <w:spacing w:val="-1"/>
        </w:rPr>
        <w:t>e</w:t>
      </w:r>
      <w:r>
        <w:t>le</w:t>
      </w:r>
      <w:r>
        <w:rPr>
          <w:spacing w:val="-2"/>
        </w:rPr>
        <w:t>c</w:t>
      </w:r>
      <w:r>
        <w:t xml:space="preserve">ted </w:t>
      </w:r>
      <w:r>
        <w:rPr>
          <w:spacing w:val="-2"/>
        </w:rPr>
        <w:t>r</w:t>
      </w:r>
      <w:r>
        <w:rPr>
          <w:spacing w:val="-1"/>
        </w:rPr>
        <w:t>e</w:t>
      </w:r>
      <w:r>
        <w:t>p</w:t>
      </w:r>
      <w:r>
        <w:rPr>
          <w:spacing w:val="-1"/>
        </w:rPr>
        <w:t>re</w:t>
      </w:r>
      <w:r>
        <w:t>s</w:t>
      </w:r>
      <w:r>
        <w:rPr>
          <w:spacing w:val="-1"/>
        </w:rPr>
        <w:t>e</w:t>
      </w:r>
      <w:r>
        <w:t xml:space="preserve">ntative </w:t>
      </w:r>
      <w:r>
        <w:rPr>
          <w:spacing w:val="-2"/>
        </w:rPr>
        <w:t>f</w:t>
      </w:r>
      <w:r>
        <w:t xml:space="preserve">rom </w:t>
      </w:r>
      <w:r>
        <w:rPr>
          <w:spacing w:val="-2"/>
        </w:rPr>
        <w:t>e</w:t>
      </w:r>
      <w:r>
        <w:rPr>
          <w:spacing w:val="-1"/>
        </w:rPr>
        <w:t>ac</w:t>
      </w:r>
      <w:r>
        <w:t>h d</w:t>
      </w:r>
      <w:r>
        <w:rPr>
          <w:spacing w:val="-1"/>
        </w:rPr>
        <w:t>e</w:t>
      </w:r>
      <w:r>
        <w:t>p</w:t>
      </w:r>
      <w:r>
        <w:rPr>
          <w:spacing w:val="-1"/>
        </w:rPr>
        <w:t>a</w:t>
      </w:r>
      <w:r>
        <w:t>rtme</w:t>
      </w:r>
      <w:r>
        <w:rPr>
          <w:spacing w:val="-1"/>
        </w:rPr>
        <w:t>n</w:t>
      </w:r>
      <w:r>
        <w:t>t.</w:t>
      </w:r>
      <w:r>
        <w:rPr>
          <w:spacing w:val="60"/>
        </w:rPr>
        <w:t xml:space="preserve"> </w:t>
      </w:r>
      <w:r>
        <w:t>The</w:t>
      </w:r>
      <w:r>
        <w:rPr>
          <w:spacing w:val="-1"/>
        </w:rPr>
        <w:t xml:space="preserve"> </w:t>
      </w:r>
      <w:r>
        <w:t>d</w:t>
      </w:r>
      <w:r>
        <w:rPr>
          <w:spacing w:val="-1"/>
        </w:rPr>
        <w:t>e</w:t>
      </w:r>
      <w:r>
        <w:t>p</w:t>
      </w:r>
      <w:r>
        <w:rPr>
          <w:spacing w:val="-1"/>
        </w:rPr>
        <w:t>a</w:t>
      </w:r>
      <w:r>
        <w:t>rtme</w:t>
      </w:r>
      <w:r>
        <w:rPr>
          <w:spacing w:val="-1"/>
        </w:rPr>
        <w:t>n</w:t>
      </w:r>
      <w:r>
        <w:t xml:space="preserve">t shall </w:t>
      </w:r>
      <w:r>
        <w:rPr>
          <w:spacing w:val="-1"/>
        </w:rPr>
        <w:t>e</w:t>
      </w:r>
      <w:r>
        <w:t>le</w:t>
      </w:r>
      <w:r>
        <w:rPr>
          <w:spacing w:val="-2"/>
        </w:rPr>
        <w:t>c</w:t>
      </w:r>
      <w:r>
        <w:t>t its r</w:t>
      </w:r>
      <w:r>
        <w:rPr>
          <w:spacing w:val="-1"/>
        </w:rPr>
        <w:t>e</w:t>
      </w:r>
      <w:r>
        <w:t>p</w:t>
      </w:r>
      <w:r>
        <w:rPr>
          <w:spacing w:val="-1"/>
        </w:rPr>
        <w:t>re</w:t>
      </w:r>
      <w:r>
        <w:t>s</w:t>
      </w:r>
      <w:r>
        <w:rPr>
          <w:spacing w:val="-1"/>
        </w:rPr>
        <w:t>e</w:t>
      </w:r>
      <w:r>
        <w:t>ntative. F</w:t>
      </w:r>
      <w:r>
        <w:rPr>
          <w:spacing w:val="-1"/>
        </w:rPr>
        <w:t>ac</w:t>
      </w:r>
      <w:r>
        <w:t>ulty</w:t>
      </w:r>
      <w:r>
        <w:rPr>
          <w:spacing w:val="-8"/>
        </w:rPr>
        <w:t xml:space="preserve"> </w:t>
      </w:r>
      <w:r>
        <w:t xml:space="preserve">holding </w:t>
      </w:r>
      <w:r>
        <w:rPr>
          <w:spacing w:val="-1"/>
        </w:rPr>
        <w:t>a</w:t>
      </w:r>
      <w:r>
        <w:t>dministr</w:t>
      </w:r>
      <w:r>
        <w:rPr>
          <w:spacing w:val="-2"/>
        </w:rPr>
        <w:t>a</w:t>
      </w:r>
      <w:r>
        <w:t>tive</w:t>
      </w:r>
      <w:r>
        <w:rPr>
          <w:spacing w:val="-1"/>
        </w:rPr>
        <w:t xml:space="preserve"> </w:t>
      </w:r>
      <w:r>
        <w:t xml:space="preserve">positions </w:t>
      </w:r>
      <w:r>
        <w:rPr>
          <w:spacing w:val="-1"/>
        </w:rPr>
        <w:t>a</w:t>
      </w:r>
      <w:r>
        <w:t>s de</w:t>
      </w:r>
      <w:r>
        <w:rPr>
          <w:spacing w:val="-1"/>
        </w:rPr>
        <w:t>pa</w:t>
      </w:r>
      <w:r>
        <w:t>rtme</w:t>
      </w:r>
      <w:r>
        <w:rPr>
          <w:spacing w:val="-1"/>
        </w:rPr>
        <w:t>n</w:t>
      </w:r>
      <w:r>
        <w:t>t ch</w:t>
      </w:r>
      <w:r>
        <w:rPr>
          <w:spacing w:val="-2"/>
        </w:rPr>
        <w:t>a</w:t>
      </w:r>
      <w:r>
        <w:t>irp</w:t>
      </w:r>
      <w:r>
        <w:rPr>
          <w:spacing w:val="-2"/>
        </w:rPr>
        <w:t>e</w:t>
      </w:r>
      <w:r>
        <w:t>rson or</w:t>
      </w:r>
      <w:r>
        <w:rPr>
          <w:spacing w:val="-2"/>
        </w:rPr>
        <w:t xml:space="preserve"> </w:t>
      </w:r>
      <w:r>
        <w:rPr>
          <w:spacing w:val="-1"/>
        </w:rPr>
        <w:t>a</w:t>
      </w:r>
      <w:r>
        <w:t>bove</w:t>
      </w:r>
      <w:r>
        <w:rPr>
          <w:spacing w:val="-1"/>
        </w:rPr>
        <w:t xml:space="preserve"> a</w:t>
      </w:r>
      <w:r>
        <w:t>nd f</w:t>
      </w:r>
      <w:r>
        <w:rPr>
          <w:spacing w:val="-2"/>
        </w:rPr>
        <w:t>a</w:t>
      </w:r>
      <w:r>
        <w:rPr>
          <w:spacing w:val="-1"/>
        </w:rPr>
        <w:t>c</w:t>
      </w:r>
      <w:r>
        <w:t>ulty</w:t>
      </w:r>
      <w:r>
        <w:rPr>
          <w:spacing w:val="-8"/>
        </w:rPr>
        <w:t xml:space="preserve"> </w:t>
      </w:r>
      <w:r>
        <w:t xml:space="preserve">who </w:t>
      </w:r>
      <w:r>
        <w:rPr>
          <w:spacing w:val="-1"/>
        </w:rPr>
        <w:t>a</w:t>
      </w:r>
      <w:r>
        <w:t>re</w:t>
      </w:r>
      <w:r>
        <w:rPr>
          <w:spacing w:val="-2"/>
        </w:rPr>
        <w:t xml:space="preserve"> </w:t>
      </w:r>
      <w:r>
        <w:t>not full</w:t>
      </w:r>
      <w:r>
        <w:rPr>
          <w:spacing w:val="-1"/>
        </w:rPr>
        <w:t>-</w:t>
      </w:r>
      <w:r>
        <w:t xml:space="preserve">time </w:t>
      </w:r>
      <w:r>
        <w:rPr>
          <w:spacing w:val="-2"/>
        </w:rPr>
        <w:t>e</w:t>
      </w:r>
      <w:r>
        <w:t>mplo</w:t>
      </w:r>
      <w:r>
        <w:rPr>
          <w:spacing w:val="-8"/>
        </w:rPr>
        <w:t>y</w:t>
      </w:r>
      <w:r>
        <w:rPr>
          <w:spacing w:val="-1"/>
        </w:rPr>
        <w:t>ee</w:t>
      </w:r>
      <w:r>
        <w:t>s of the</w:t>
      </w:r>
      <w:r>
        <w:rPr>
          <w:spacing w:val="-1"/>
        </w:rPr>
        <w:t xml:space="preserve"> </w:t>
      </w:r>
      <w:r w:rsidR="00AC3887">
        <w:rPr>
          <w:spacing w:val="1"/>
        </w:rPr>
        <w:t>Joan C. Edwards School of Medicine at Marshall University</w:t>
      </w:r>
      <w:r>
        <w:rPr>
          <w:spacing w:val="-1"/>
        </w:rPr>
        <w:t xml:space="preserve"> a</w:t>
      </w:r>
      <w:r>
        <w:t>re</w:t>
      </w:r>
      <w:r>
        <w:rPr>
          <w:spacing w:val="-2"/>
        </w:rPr>
        <w:t xml:space="preserve"> </w:t>
      </w:r>
      <w:r>
        <w:t>not eligible to s</w:t>
      </w:r>
      <w:r>
        <w:rPr>
          <w:spacing w:val="-1"/>
        </w:rPr>
        <w:t>e</w:t>
      </w:r>
      <w:r>
        <w:t>rvi</w:t>
      </w:r>
      <w:r>
        <w:rPr>
          <w:spacing w:val="-2"/>
        </w:rPr>
        <w:t>c</w:t>
      </w:r>
      <w:r>
        <w:t>e</w:t>
      </w:r>
      <w:r>
        <w:rPr>
          <w:spacing w:val="-1"/>
        </w:rPr>
        <w:t xml:space="preserve"> </w:t>
      </w:r>
      <w:r>
        <w:t>on this committ</w:t>
      </w:r>
      <w:r>
        <w:rPr>
          <w:spacing w:val="-1"/>
        </w:rPr>
        <w:t>ee</w:t>
      </w:r>
      <w:r>
        <w:t>.</w:t>
      </w:r>
    </w:p>
    <w:p w:rsidR="003B5335" w:rsidRDefault="003B5335">
      <w:pPr>
        <w:spacing w:before="18" w:line="260" w:lineRule="exact"/>
        <w:rPr>
          <w:sz w:val="26"/>
          <w:szCs w:val="26"/>
        </w:rPr>
      </w:pPr>
    </w:p>
    <w:p w:rsidR="003B5335" w:rsidRDefault="00C924D5">
      <w:pPr>
        <w:pStyle w:val="BodyText"/>
        <w:spacing w:line="242" w:lineRule="auto"/>
        <w:ind w:right="12"/>
      </w:pPr>
      <w:r>
        <w:t>T</w:t>
      </w:r>
      <w:r>
        <w:rPr>
          <w:spacing w:val="-2"/>
        </w:rPr>
        <w:t>e</w:t>
      </w:r>
      <w:r>
        <w:t>rms</w:t>
      </w:r>
      <w:r>
        <w:rPr>
          <w:spacing w:val="-1"/>
        </w:rPr>
        <w:t xml:space="preserve"> </w:t>
      </w:r>
      <w:r>
        <w:t>of</w:t>
      </w:r>
      <w:r>
        <w:rPr>
          <w:spacing w:val="-1"/>
        </w:rPr>
        <w:t xml:space="preserve"> </w:t>
      </w:r>
      <w:r>
        <w:t>of</w:t>
      </w:r>
      <w:r>
        <w:rPr>
          <w:spacing w:val="-2"/>
        </w:rPr>
        <w:t>f</w:t>
      </w:r>
      <w:r>
        <w:t>ice</w:t>
      </w:r>
      <w:r>
        <w:rPr>
          <w:spacing w:val="-2"/>
        </w:rPr>
        <w:t xml:space="preserve"> </w:t>
      </w:r>
      <w:r>
        <w:t>shall norm</w:t>
      </w:r>
      <w:r>
        <w:rPr>
          <w:spacing w:val="-1"/>
        </w:rPr>
        <w:t>a</w:t>
      </w:r>
      <w:r>
        <w:t>lly</w:t>
      </w:r>
      <w:r>
        <w:rPr>
          <w:spacing w:val="-8"/>
        </w:rPr>
        <w:t xml:space="preserve"> </w:t>
      </w:r>
      <w:r>
        <w:t>be</w:t>
      </w:r>
      <w:r>
        <w:rPr>
          <w:spacing w:val="-1"/>
        </w:rPr>
        <w:t xml:space="preserve"> </w:t>
      </w:r>
      <w:r>
        <w:t>thr</w:t>
      </w:r>
      <w:r>
        <w:rPr>
          <w:spacing w:val="-2"/>
        </w:rPr>
        <w:t>e</w:t>
      </w:r>
      <w:r>
        <w:t>e</w:t>
      </w:r>
      <w:r>
        <w:rPr>
          <w:spacing w:val="-1"/>
        </w:rPr>
        <w:t xml:space="preserve"> </w:t>
      </w:r>
      <w:r>
        <w:rPr>
          <w:spacing w:val="-8"/>
        </w:rPr>
        <w:t>y</w:t>
      </w:r>
      <w:r>
        <w:rPr>
          <w:spacing w:val="-1"/>
        </w:rPr>
        <w:t>ea</w:t>
      </w:r>
      <w:r>
        <w:t>rs</w:t>
      </w:r>
      <w:r>
        <w:rPr>
          <w:position w:val="9"/>
          <w:sz w:val="13"/>
          <w:szCs w:val="13"/>
        </w:rPr>
        <w:t>1</w:t>
      </w:r>
      <w:r>
        <w:t xml:space="preserve">.  </w:t>
      </w:r>
      <w:r>
        <w:rPr>
          <w:spacing w:val="-6"/>
        </w:rPr>
        <w:t>I</w:t>
      </w:r>
      <w:r>
        <w:t xml:space="preserve">f, </w:t>
      </w:r>
      <w:r>
        <w:rPr>
          <w:spacing w:val="-2"/>
        </w:rPr>
        <w:t>f</w:t>
      </w:r>
      <w:r>
        <w:t>or</w:t>
      </w:r>
      <w:r>
        <w:rPr>
          <w:spacing w:val="-1"/>
        </w:rPr>
        <w:t xml:space="preserve"> a</w:t>
      </w:r>
      <w:r>
        <w:t>ny</w:t>
      </w:r>
      <w:r>
        <w:rPr>
          <w:spacing w:val="-8"/>
        </w:rPr>
        <w:t xml:space="preserve"> </w:t>
      </w:r>
      <w:r>
        <w:rPr>
          <w:spacing w:val="-1"/>
        </w:rPr>
        <w:t>rea</w:t>
      </w:r>
      <w:r>
        <w:t>son, a</w:t>
      </w:r>
      <w:r>
        <w:rPr>
          <w:spacing w:val="-1"/>
        </w:rPr>
        <w:t xml:space="preserve"> </w:t>
      </w:r>
      <w:r>
        <w:t>d</w:t>
      </w:r>
      <w:r>
        <w:rPr>
          <w:spacing w:val="-1"/>
        </w:rPr>
        <w:t>e</w:t>
      </w:r>
      <w:r>
        <w:t>p</w:t>
      </w:r>
      <w:r>
        <w:rPr>
          <w:spacing w:val="-1"/>
        </w:rPr>
        <w:t>a</w:t>
      </w:r>
      <w:r>
        <w:t>rtme</w:t>
      </w:r>
      <w:r>
        <w:rPr>
          <w:spacing w:val="-1"/>
        </w:rPr>
        <w:t>n</w:t>
      </w:r>
      <w:r>
        <w:t>tal r</w:t>
      </w:r>
      <w:r>
        <w:rPr>
          <w:spacing w:val="-2"/>
        </w:rPr>
        <w:t>e</w:t>
      </w:r>
      <w:r>
        <w:t>p</w:t>
      </w:r>
      <w:r>
        <w:rPr>
          <w:spacing w:val="-1"/>
        </w:rPr>
        <w:t>re</w:t>
      </w:r>
      <w:r>
        <w:t>s</w:t>
      </w:r>
      <w:r>
        <w:rPr>
          <w:spacing w:val="-1"/>
        </w:rPr>
        <w:t>e</w:t>
      </w:r>
      <w:r>
        <w:t>ntative sh</w:t>
      </w:r>
      <w:r>
        <w:rPr>
          <w:spacing w:val="-2"/>
        </w:rPr>
        <w:t>a</w:t>
      </w:r>
      <w:r>
        <w:t>ll be</w:t>
      </w:r>
      <w:r>
        <w:rPr>
          <w:spacing w:val="-1"/>
        </w:rPr>
        <w:t xml:space="preserve"> </w:t>
      </w:r>
      <w:r>
        <w:t>un</w:t>
      </w:r>
      <w:r>
        <w:rPr>
          <w:spacing w:val="-1"/>
        </w:rPr>
        <w:t>a</w:t>
      </w:r>
      <w:r>
        <w:t xml:space="preserve">ble to </w:t>
      </w:r>
      <w:r>
        <w:rPr>
          <w:spacing w:val="-1"/>
        </w:rPr>
        <w:t>c</w:t>
      </w:r>
      <w:r>
        <w:t>ompl</w:t>
      </w:r>
      <w:r>
        <w:rPr>
          <w:spacing w:val="-1"/>
        </w:rPr>
        <w:t>e</w:t>
      </w:r>
      <w:r>
        <w:t>te his/h</w:t>
      </w:r>
      <w:r>
        <w:rPr>
          <w:spacing w:val="-1"/>
        </w:rPr>
        <w:t>e</w:t>
      </w:r>
      <w:r>
        <w:t>r t</w:t>
      </w:r>
      <w:r>
        <w:rPr>
          <w:spacing w:val="-2"/>
        </w:rPr>
        <w:t>e</w:t>
      </w:r>
      <w:r>
        <w:t>rm of</w:t>
      </w:r>
      <w:r>
        <w:rPr>
          <w:spacing w:val="-1"/>
        </w:rPr>
        <w:t xml:space="preserve"> </w:t>
      </w:r>
      <w:r>
        <w:t>of</w:t>
      </w:r>
      <w:r>
        <w:rPr>
          <w:spacing w:val="-2"/>
        </w:rPr>
        <w:t>f</w:t>
      </w:r>
      <w:r>
        <w:t>ic</w:t>
      </w:r>
      <w:r>
        <w:rPr>
          <w:spacing w:val="-2"/>
        </w:rPr>
        <w:t>e</w:t>
      </w:r>
      <w:r>
        <w:t>, the d</w:t>
      </w:r>
      <w:r>
        <w:rPr>
          <w:spacing w:val="-2"/>
        </w:rPr>
        <w:t>e</w:t>
      </w:r>
      <w:r>
        <w:t>p</w:t>
      </w:r>
      <w:r>
        <w:rPr>
          <w:spacing w:val="-1"/>
        </w:rPr>
        <w:t>a</w:t>
      </w:r>
      <w:r>
        <w:t>rtme</w:t>
      </w:r>
      <w:r>
        <w:rPr>
          <w:spacing w:val="-1"/>
        </w:rPr>
        <w:t>n</w:t>
      </w:r>
      <w:r>
        <w:t>t</w:t>
      </w:r>
      <w:r>
        <w:rPr>
          <w:spacing w:val="2"/>
        </w:rPr>
        <w:t xml:space="preserve"> </w:t>
      </w:r>
      <w:r>
        <w:t xml:space="preserve">shall </w:t>
      </w:r>
      <w:r>
        <w:rPr>
          <w:spacing w:val="-1"/>
        </w:rPr>
        <w:t>e</w:t>
      </w:r>
      <w:r>
        <w:t>le</w:t>
      </w:r>
      <w:r>
        <w:rPr>
          <w:spacing w:val="-2"/>
        </w:rPr>
        <w:t>c</w:t>
      </w:r>
      <w:r>
        <w:t xml:space="preserve">t </w:t>
      </w:r>
      <w:r>
        <w:rPr>
          <w:spacing w:val="-1"/>
        </w:rPr>
        <w:t>a</w:t>
      </w:r>
      <w:r>
        <w:t>nother</w:t>
      </w:r>
      <w:r>
        <w:rPr>
          <w:spacing w:val="-2"/>
        </w:rPr>
        <w:t xml:space="preserve"> </w:t>
      </w:r>
      <w:r>
        <w:rPr>
          <w:spacing w:val="-1"/>
        </w:rPr>
        <w:t>re</w:t>
      </w:r>
      <w:r>
        <w:t>p</w:t>
      </w:r>
      <w:r>
        <w:rPr>
          <w:spacing w:val="-1"/>
        </w:rPr>
        <w:t>re</w:t>
      </w:r>
      <w:r>
        <w:t>s</w:t>
      </w:r>
      <w:r>
        <w:rPr>
          <w:spacing w:val="-1"/>
        </w:rPr>
        <w:t>e</w:t>
      </w:r>
      <w:r>
        <w:t xml:space="preserve">ntative to </w:t>
      </w:r>
      <w:r>
        <w:rPr>
          <w:spacing w:val="-1"/>
        </w:rPr>
        <w:t>c</w:t>
      </w:r>
      <w:r>
        <w:t>ompl</w:t>
      </w:r>
      <w:r>
        <w:rPr>
          <w:spacing w:val="-1"/>
        </w:rPr>
        <w:t>e</w:t>
      </w:r>
      <w:r>
        <w:t>te th</w:t>
      </w:r>
      <w:r>
        <w:rPr>
          <w:spacing w:val="-1"/>
        </w:rPr>
        <w:t>a</w:t>
      </w:r>
      <w:r>
        <w:t>t t</w:t>
      </w:r>
      <w:r>
        <w:rPr>
          <w:spacing w:val="-1"/>
        </w:rPr>
        <w:t>e</w:t>
      </w:r>
      <w:r>
        <w:t>rm.</w:t>
      </w:r>
    </w:p>
    <w:p w:rsidR="003B5335" w:rsidRDefault="003B5335">
      <w:pPr>
        <w:spacing w:before="18" w:line="260" w:lineRule="exact"/>
        <w:rPr>
          <w:sz w:val="26"/>
          <w:szCs w:val="26"/>
        </w:rPr>
      </w:pPr>
    </w:p>
    <w:p w:rsidR="003B5335" w:rsidRDefault="00C924D5">
      <w:pPr>
        <w:pStyle w:val="BodyText"/>
        <w:spacing w:line="242" w:lineRule="auto"/>
        <w:ind w:right="151"/>
      </w:pPr>
      <w:r>
        <w:t>The</w:t>
      </w:r>
      <w:r>
        <w:rPr>
          <w:spacing w:val="-2"/>
        </w:rPr>
        <w:t xml:space="preserve"> </w:t>
      </w:r>
      <w:r>
        <w:t>P</w:t>
      </w:r>
      <w:r>
        <w:rPr>
          <w:spacing w:val="-1"/>
        </w:rPr>
        <w:t>e</w:t>
      </w:r>
      <w:r>
        <w:t>rsonn</w:t>
      </w:r>
      <w:r>
        <w:rPr>
          <w:spacing w:val="-2"/>
        </w:rPr>
        <w:t>e</w:t>
      </w:r>
      <w:r>
        <w:t>l Adviso</w:t>
      </w:r>
      <w:r>
        <w:rPr>
          <w:spacing w:val="-1"/>
        </w:rPr>
        <w:t>r</w:t>
      </w:r>
      <w:r>
        <w:t>y</w:t>
      </w:r>
      <w:r>
        <w:rPr>
          <w:spacing w:val="-8"/>
        </w:rPr>
        <w:t xml:space="preserve"> </w:t>
      </w:r>
      <w:r>
        <w:t>Committee</w:t>
      </w:r>
      <w:r>
        <w:rPr>
          <w:spacing w:val="-2"/>
        </w:rPr>
        <w:t xml:space="preserve"> </w:t>
      </w:r>
      <w:r>
        <w:t>shall el</w:t>
      </w:r>
      <w:r>
        <w:rPr>
          <w:spacing w:val="-2"/>
        </w:rPr>
        <w:t>e</w:t>
      </w:r>
      <w:r>
        <w:rPr>
          <w:spacing w:val="-1"/>
        </w:rPr>
        <w:t>c</w:t>
      </w:r>
      <w:r>
        <w:t xml:space="preserve">t is own </w:t>
      </w:r>
      <w:r>
        <w:rPr>
          <w:spacing w:val="-2"/>
        </w:rPr>
        <w:t>c</w:t>
      </w:r>
      <w:r>
        <w:t>h</w:t>
      </w:r>
      <w:r>
        <w:rPr>
          <w:spacing w:val="-1"/>
        </w:rPr>
        <w:t>a</w:t>
      </w:r>
      <w:r>
        <w:t>irp</w:t>
      </w:r>
      <w:r>
        <w:rPr>
          <w:spacing w:val="-2"/>
        </w:rPr>
        <w:t>e</w:t>
      </w:r>
      <w:r>
        <w:t xml:space="preserve">rson </w:t>
      </w:r>
      <w:r>
        <w:rPr>
          <w:spacing w:val="-2"/>
        </w:rPr>
        <w:t>a</w:t>
      </w:r>
      <w:r>
        <w:t>nd s</w:t>
      </w:r>
      <w:r>
        <w:rPr>
          <w:spacing w:val="-1"/>
        </w:rPr>
        <w:t>ec</w:t>
      </w:r>
      <w:r>
        <w:t>r</w:t>
      </w:r>
      <w:r>
        <w:rPr>
          <w:spacing w:val="-2"/>
        </w:rPr>
        <w:t>e</w:t>
      </w:r>
      <w:r>
        <w:t>ta</w:t>
      </w:r>
      <w:r>
        <w:rPr>
          <w:spacing w:val="-2"/>
        </w:rPr>
        <w:t>r</w:t>
      </w:r>
      <w:r>
        <w:t>y</w:t>
      </w:r>
      <w:r>
        <w:rPr>
          <w:spacing w:val="-8"/>
        </w:rPr>
        <w:t xml:space="preserve"> </w:t>
      </w:r>
      <w:r>
        <w:rPr>
          <w:spacing w:val="-1"/>
        </w:rPr>
        <w:t>a</w:t>
      </w:r>
      <w:r>
        <w:t>nnu</w:t>
      </w:r>
      <w:r>
        <w:rPr>
          <w:spacing w:val="-1"/>
        </w:rPr>
        <w:t>a</w:t>
      </w:r>
      <w:r>
        <w:t>ll</w:t>
      </w:r>
      <w:r>
        <w:rPr>
          <w:spacing w:val="-8"/>
        </w:rPr>
        <w:t>y</w:t>
      </w:r>
      <w:r>
        <w:t xml:space="preserve">. Duties </w:t>
      </w:r>
      <w:r>
        <w:rPr>
          <w:spacing w:val="-2"/>
        </w:rPr>
        <w:t>a</w:t>
      </w:r>
      <w:r>
        <w:t>nd r</w:t>
      </w:r>
      <w:r>
        <w:rPr>
          <w:spacing w:val="-2"/>
        </w:rPr>
        <w:t>e</w:t>
      </w:r>
      <w:r>
        <w:t>sponsibilities of</w:t>
      </w:r>
      <w:r>
        <w:rPr>
          <w:spacing w:val="-1"/>
        </w:rPr>
        <w:t xml:space="preserve"> </w:t>
      </w:r>
      <w:r>
        <w:t>the Pe</w:t>
      </w:r>
      <w:r>
        <w:rPr>
          <w:spacing w:val="-2"/>
        </w:rPr>
        <w:t>r</w:t>
      </w:r>
      <w:r>
        <w:t>sonn</w:t>
      </w:r>
      <w:r>
        <w:rPr>
          <w:spacing w:val="-1"/>
        </w:rPr>
        <w:t>e</w:t>
      </w:r>
      <w:r>
        <w:t>l Adviso</w:t>
      </w:r>
      <w:r>
        <w:rPr>
          <w:spacing w:val="-1"/>
        </w:rPr>
        <w:t>r</w:t>
      </w:r>
      <w:r>
        <w:t>y</w:t>
      </w:r>
      <w:r>
        <w:rPr>
          <w:spacing w:val="-8"/>
        </w:rPr>
        <w:t xml:space="preserve"> </w:t>
      </w:r>
      <w:r>
        <w:t>Committee</w:t>
      </w:r>
      <w:r>
        <w:rPr>
          <w:spacing w:val="-2"/>
        </w:rPr>
        <w:t xml:space="preserve"> </w:t>
      </w:r>
      <w:r>
        <w:rPr>
          <w:spacing w:val="-1"/>
        </w:rPr>
        <w:t>a</w:t>
      </w:r>
      <w:r>
        <w:t>r</w:t>
      </w:r>
      <w:r>
        <w:rPr>
          <w:spacing w:val="-2"/>
        </w:rPr>
        <w:t>e</w:t>
      </w:r>
      <w:r>
        <w:t>:</w:t>
      </w:r>
    </w:p>
    <w:p w:rsidR="003B5335" w:rsidRDefault="003B5335">
      <w:pPr>
        <w:spacing w:before="18" w:line="260" w:lineRule="exact"/>
        <w:rPr>
          <w:sz w:val="26"/>
          <w:szCs w:val="26"/>
        </w:rPr>
      </w:pPr>
    </w:p>
    <w:p w:rsidR="003B5335" w:rsidRDefault="00C924D5" w:rsidP="00B6074B">
      <w:pPr>
        <w:pStyle w:val="BodyText"/>
        <w:numPr>
          <w:ilvl w:val="1"/>
          <w:numId w:val="3"/>
        </w:numPr>
        <w:tabs>
          <w:tab w:val="left" w:pos="2260"/>
        </w:tabs>
        <w:ind w:left="2260" w:hanging="720"/>
      </w:pPr>
      <w:r>
        <w:t>D</w:t>
      </w:r>
      <w:r>
        <w:rPr>
          <w:spacing w:val="-2"/>
        </w:rPr>
        <w:t>e</w:t>
      </w:r>
      <w:r>
        <w:t>v</w:t>
      </w:r>
      <w:r>
        <w:rPr>
          <w:spacing w:val="-1"/>
        </w:rPr>
        <w:t>e</w:t>
      </w:r>
      <w:r>
        <w:t>lop, r</w:t>
      </w:r>
      <w:r>
        <w:rPr>
          <w:spacing w:val="-2"/>
        </w:rPr>
        <w:t>e</w:t>
      </w:r>
      <w:r>
        <w:t>view</w:t>
      </w:r>
      <w:r>
        <w:rPr>
          <w:spacing w:val="-1"/>
        </w:rPr>
        <w:t xml:space="preserve"> a</w:t>
      </w:r>
      <w:r>
        <w:t>nd make</w:t>
      </w:r>
      <w:r>
        <w:rPr>
          <w:spacing w:val="-2"/>
        </w:rPr>
        <w:t xml:space="preserve"> </w:t>
      </w:r>
      <w:r>
        <w:rPr>
          <w:spacing w:val="-1"/>
        </w:rPr>
        <w:t>rec</w:t>
      </w:r>
      <w:r>
        <w:t>o</w:t>
      </w:r>
      <w:r>
        <w:rPr>
          <w:spacing w:val="1"/>
        </w:rPr>
        <w:t>m</w:t>
      </w:r>
      <w:r>
        <w:t>mend</w:t>
      </w:r>
      <w:r>
        <w:rPr>
          <w:spacing w:val="-2"/>
        </w:rPr>
        <w:t>a</w:t>
      </w:r>
      <w:r>
        <w:t xml:space="preserve">tions </w:t>
      </w:r>
      <w:r>
        <w:rPr>
          <w:spacing w:val="-1"/>
        </w:rPr>
        <w:t>c</w:t>
      </w:r>
      <w:r>
        <w:t>on</w:t>
      </w:r>
      <w:r>
        <w:rPr>
          <w:spacing w:val="-1"/>
        </w:rPr>
        <w:t>ce</w:t>
      </w:r>
      <w:r w:rsidR="00B6074B">
        <w:t xml:space="preserve">rning </w:t>
      </w:r>
      <w:r>
        <w:t>p</w:t>
      </w:r>
      <w:r w:rsidRPr="00B6074B">
        <w:rPr>
          <w:spacing w:val="-1"/>
        </w:rPr>
        <w:t>e</w:t>
      </w:r>
      <w:r>
        <w:t>rsonn</w:t>
      </w:r>
      <w:r w:rsidRPr="00B6074B">
        <w:rPr>
          <w:spacing w:val="-2"/>
        </w:rPr>
        <w:t>e</w:t>
      </w:r>
      <w:r>
        <w:t>l polici</w:t>
      </w:r>
      <w:r w:rsidRPr="00B6074B">
        <w:rPr>
          <w:spacing w:val="-1"/>
        </w:rPr>
        <w:t>e</w:t>
      </w:r>
      <w:r>
        <w:t>s a</w:t>
      </w:r>
      <w:r w:rsidRPr="00B6074B">
        <w:rPr>
          <w:spacing w:val="-2"/>
        </w:rPr>
        <w:t>f</w:t>
      </w:r>
      <w:r>
        <w:t>f</w:t>
      </w:r>
      <w:r w:rsidRPr="00B6074B">
        <w:rPr>
          <w:spacing w:val="-2"/>
        </w:rPr>
        <w:t>e</w:t>
      </w:r>
      <w:r w:rsidRPr="00B6074B">
        <w:rPr>
          <w:spacing w:val="-1"/>
        </w:rPr>
        <w:t>c</w:t>
      </w:r>
      <w:r>
        <w:t xml:space="preserve">ting </w:t>
      </w:r>
      <w:r w:rsidRPr="00B6074B">
        <w:rPr>
          <w:spacing w:val="-1"/>
        </w:rPr>
        <w:t>a</w:t>
      </w:r>
      <w:r>
        <w:t xml:space="preserve">ll </w:t>
      </w:r>
      <w:r w:rsidRPr="00B6074B">
        <w:rPr>
          <w:spacing w:val="-1"/>
        </w:rPr>
        <w:t>f</w:t>
      </w:r>
      <w:r>
        <w:t>ul</w:t>
      </w:r>
      <w:r w:rsidRPr="00B6074B">
        <w:rPr>
          <w:spacing w:val="2"/>
        </w:rPr>
        <w:t>l</w:t>
      </w:r>
      <w:r w:rsidRPr="00B6074B">
        <w:rPr>
          <w:spacing w:val="-1"/>
        </w:rPr>
        <w:t>-</w:t>
      </w:r>
      <w:r>
        <w:t>time, p</w:t>
      </w:r>
      <w:r w:rsidRPr="00B6074B">
        <w:rPr>
          <w:spacing w:val="-2"/>
        </w:rPr>
        <w:t>a</w:t>
      </w:r>
      <w:r>
        <w:t>rt</w:t>
      </w:r>
      <w:r w:rsidRPr="00B6074B">
        <w:rPr>
          <w:spacing w:val="-1"/>
        </w:rPr>
        <w:t>-</w:t>
      </w:r>
      <w:r>
        <w:t xml:space="preserve">time </w:t>
      </w:r>
      <w:r w:rsidRPr="00B6074B">
        <w:rPr>
          <w:spacing w:val="-2"/>
        </w:rPr>
        <w:t>a</w:t>
      </w:r>
      <w:r>
        <w:t>nd volunt</w:t>
      </w:r>
      <w:r w:rsidRPr="00B6074B">
        <w:rPr>
          <w:spacing w:val="-1"/>
        </w:rPr>
        <w:t>ee</w:t>
      </w:r>
      <w:r>
        <w:t xml:space="preserve">r </w:t>
      </w:r>
      <w:r w:rsidRPr="00B6074B">
        <w:rPr>
          <w:spacing w:val="-2"/>
        </w:rPr>
        <w:t>f</w:t>
      </w:r>
      <w:r w:rsidRPr="00B6074B">
        <w:rPr>
          <w:spacing w:val="-1"/>
        </w:rPr>
        <w:t>ac</w:t>
      </w:r>
      <w:r>
        <w:t>ult</w:t>
      </w:r>
      <w:r w:rsidRPr="00B6074B">
        <w:rPr>
          <w:spacing w:val="-8"/>
        </w:rPr>
        <w:t>y</w:t>
      </w:r>
      <w:r>
        <w:t>.</w:t>
      </w:r>
    </w:p>
    <w:p w:rsidR="003B5335" w:rsidRDefault="003B5335">
      <w:pPr>
        <w:spacing w:before="1" w:line="280" w:lineRule="exact"/>
        <w:rPr>
          <w:sz w:val="28"/>
          <w:szCs w:val="28"/>
        </w:rPr>
      </w:pPr>
    </w:p>
    <w:p w:rsidR="003B5335" w:rsidRDefault="00C924D5">
      <w:pPr>
        <w:pStyle w:val="BodyText"/>
        <w:numPr>
          <w:ilvl w:val="1"/>
          <w:numId w:val="3"/>
        </w:numPr>
        <w:tabs>
          <w:tab w:val="left" w:pos="2260"/>
        </w:tabs>
        <w:spacing w:line="242" w:lineRule="auto"/>
        <w:ind w:left="2260" w:right="214" w:hanging="720"/>
      </w:pPr>
      <w:r>
        <w:t>A</w:t>
      </w:r>
      <w:r>
        <w:rPr>
          <w:spacing w:val="-2"/>
        </w:rPr>
        <w:t>c</w:t>
      </w:r>
      <w:r>
        <w:t xml:space="preserve">t in </w:t>
      </w:r>
      <w:r>
        <w:rPr>
          <w:spacing w:val="-1"/>
        </w:rPr>
        <w:t>a</w:t>
      </w:r>
      <w:r>
        <w:t xml:space="preserve">n </w:t>
      </w:r>
      <w:r>
        <w:rPr>
          <w:spacing w:val="-1"/>
        </w:rPr>
        <w:t>a</w:t>
      </w:r>
      <w:r>
        <w:t>dvisory</w:t>
      </w:r>
      <w:r>
        <w:rPr>
          <w:spacing w:val="-8"/>
        </w:rPr>
        <w:t xml:space="preserve"> </w:t>
      </w:r>
      <w:r>
        <w:rPr>
          <w:spacing w:val="-1"/>
        </w:rPr>
        <w:t>ca</w:t>
      </w:r>
      <w:r>
        <w:t>p</w:t>
      </w:r>
      <w:r>
        <w:rPr>
          <w:spacing w:val="-1"/>
        </w:rPr>
        <w:t>ac</w:t>
      </w:r>
      <w:r>
        <w:t>ity</w:t>
      </w:r>
      <w:r>
        <w:rPr>
          <w:spacing w:val="-8"/>
        </w:rPr>
        <w:t xml:space="preserve"> </w:t>
      </w:r>
      <w:r>
        <w:t>to the</w:t>
      </w:r>
      <w:r>
        <w:rPr>
          <w:spacing w:val="-1"/>
        </w:rPr>
        <w:t xml:space="preserve"> </w:t>
      </w:r>
      <w:r>
        <w:t>D</w:t>
      </w:r>
      <w:r>
        <w:rPr>
          <w:spacing w:val="-2"/>
        </w:rPr>
        <w:t>e</w:t>
      </w:r>
      <w:r>
        <w:rPr>
          <w:spacing w:val="-1"/>
        </w:rPr>
        <w:t>a</w:t>
      </w:r>
      <w:r>
        <w:t>n of the</w:t>
      </w:r>
      <w:r>
        <w:rPr>
          <w:spacing w:val="-2"/>
        </w:rPr>
        <w:t xml:space="preserve"> </w:t>
      </w:r>
      <w:r>
        <w:t>S</w:t>
      </w:r>
      <w:r>
        <w:rPr>
          <w:spacing w:val="-1"/>
        </w:rPr>
        <w:t>c</w:t>
      </w:r>
      <w:r>
        <w:t>hool of M</w:t>
      </w:r>
      <w:r>
        <w:rPr>
          <w:spacing w:val="-1"/>
        </w:rPr>
        <w:t>e</w:t>
      </w:r>
      <w:r>
        <w:t>dicine</w:t>
      </w:r>
      <w:r>
        <w:rPr>
          <w:spacing w:val="-1"/>
        </w:rPr>
        <w:t xml:space="preserve"> </w:t>
      </w:r>
      <w:r>
        <w:t>in polici</w:t>
      </w:r>
      <w:r>
        <w:rPr>
          <w:spacing w:val="-1"/>
        </w:rPr>
        <w:t>e</w:t>
      </w:r>
      <w:r>
        <w:t>s r</w:t>
      </w:r>
      <w:r>
        <w:rPr>
          <w:spacing w:val="-2"/>
        </w:rPr>
        <w:t>e</w:t>
      </w:r>
      <w:r>
        <w:t xml:space="preserve">lating to </w:t>
      </w:r>
      <w:r>
        <w:rPr>
          <w:spacing w:val="-1"/>
        </w:rPr>
        <w:t>aca</w:t>
      </w:r>
      <w:r>
        <w:t>d</w:t>
      </w:r>
      <w:r>
        <w:rPr>
          <w:spacing w:val="-1"/>
        </w:rPr>
        <w:t>e</w:t>
      </w:r>
      <w:r>
        <w:t>mic</w:t>
      </w:r>
      <w:r>
        <w:rPr>
          <w:spacing w:val="-1"/>
        </w:rPr>
        <w:t xml:space="preserve"> ra</w:t>
      </w:r>
      <w:r>
        <w:t>nk, s</w:t>
      </w:r>
      <w:r>
        <w:rPr>
          <w:spacing w:val="-1"/>
        </w:rPr>
        <w:t>a</w:t>
      </w:r>
      <w:r>
        <w:t>la</w:t>
      </w:r>
      <w:r>
        <w:rPr>
          <w:spacing w:val="-2"/>
        </w:rPr>
        <w:t>r</w:t>
      </w:r>
      <w:r>
        <w:rPr>
          <w:spacing w:val="-8"/>
        </w:rPr>
        <w:t>y</w:t>
      </w:r>
      <w:r>
        <w:t>, tenu</w:t>
      </w:r>
      <w:r>
        <w:rPr>
          <w:spacing w:val="-2"/>
        </w:rPr>
        <w:t>r</w:t>
      </w:r>
      <w:r>
        <w:rPr>
          <w:spacing w:val="-1"/>
        </w:rPr>
        <w:t>e</w:t>
      </w:r>
      <w:r>
        <w:t>, te</w:t>
      </w:r>
      <w:r>
        <w:rPr>
          <w:spacing w:val="-2"/>
        </w:rPr>
        <w:t>a</w:t>
      </w:r>
      <w:r>
        <w:rPr>
          <w:spacing w:val="-1"/>
        </w:rPr>
        <w:t>c</w:t>
      </w:r>
      <w:r>
        <w:t>hing and no</w:t>
      </w:r>
      <w:r>
        <w:rPr>
          <w:spacing w:val="1"/>
        </w:rPr>
        <w:t>n</w:t>
      </w:r>
      <w:r>
        <w:rPr>
          <w:spacing w:val="-1"/>
        </w:rPr>
        <w:t>-</w:t>
      </w:r>
      <w:r>
        <w:t>te</w:t>
      </w:r>
      <w:r>
        <w:rPr>
          <w:spacing w:val="-2"/>
        </w:rPr>
        <w:t>a</w:t>
      </w:r>
      <w:r>
        <w:rPr>
          <w:spacing w:val="-1"/>
        </w:rPr>
        <w:t>c</w:t>
      </w:r>
      <w:r>
        <w:t>hi</w:t>
      </w:r>
      <w:r>
        <w:rPr>
          <w:spacing w:val="1"/>
        </w:rPr>
        <w:t>n</w:t>
      </w:r>
      <w:r>
        <w:t>g load, r</w:t>
      </w:r>
      <w:r>
        <w:rPr>
          <w:spacing w:val="-2"/>
        </w:rPr>
        <w:t>e</w:t>
      </w:r>
      <w:r>
        <w:t>tir</w:t>
      </w:r>
      <w:r>
        <w:rPr>
          <w:spacing w:val="-2"/>
        </w:rPr>
        <w:t>e</w:t>
      </w:r>
      <w:r>
        <w:t>ment, s</w:t>
      </w:r>
      <w:r>
        <w:rPr>
          <w:spacing w:val="-1"/>
        </w:rPr>
        <w:t>a</w:t>
      </w:r>
      <w:r>
        <w:t>bb</w:t>
      </w:r>
      <w:r>
        <w:rPr>
          <w:spacing w:val="-1"/>
        </w:rPr>
        <w:t>a</w:t>
      </w:r>
      <w:r>
        <w:t>ti</w:t>
      </w:r>
      <w:r>
        <w:rPr>
          <w:spacing w:val="-1"/>
        </w:rPr>
        <w:t>ca</w:t>
      </w:r>
      <w:r>
        <w:t>l and oth</w:t>
      </w:r>
      <w:r>
        <w:rPr>
          <w:spacing w:val="-1"/>
        </w:rPr>
        <w:t>e</w:t>
      </w:r>
      <w:r>
        <w:t>r l</w:t>
      </w:r>
      <w:r>
        <w:rPr>
          <w:spacing w:val="-2"/>
        </w:rPr>
        <w:t>e</w:t>
      </w:r>
      <w:r>
        <w:rPr>
          <w:spacing w:val="-1"/>
        </w:rPr>
        <w:t>a</w:t>
      </w:r>
      <w:r>
        <w:t>v</w:t>
      </w:r>
      <w:r>
        <w:rPr>
          <w:spacing w:val="-1"/>
        </w:rPr>
        <w:t>e</w:t>
      </w:r>
      <w:r>
        <w:t>s, and</w:t>
      </w:r>
      <w:r>
        <w:rPr>
          <w:spacing w:val="-1"/>
        </w:rPr>
        <w:t xml:space="preserve"> </w:t>
      </w:r>
      <w:r>
        <w:t>other</w:t>
      </w:r>
      <w:r>
        <w:rPr>
          <w:spacing w:val="-2"/>
        </w:rPr>
        <w:t xml:space="preserve"> </w:t>
      </w:r>
      <w:r>
        <w:t>duti</w:t>
      </w:r>
      <w:r>
        <w:rPr>
          <w:spacing w:val="-1"/>
        </w:rPr>
        <w:t>e</w:t>
      </w:r>
      <w:r>
        <w:t>s as the</w:t>
      </w:r>
      <w:r>
        <w:rPr>
          <w:spacing w:val="-1"/>
        </w:rPr>
        <w:t xml:space="preserve"> </w:t>
      </w:r>
      <w:r>
        <w:t>D</w:t>
      </w:r>
      <w:r>
        <w:rPr>
          <w:spacing w:val="-2"/>
        </w:rPr>
        <w:t>e</w:t>
      </w:r>
      <w:r>
        <w:rPr>
          <w:spacing w:val="-1"/>
        </w:rPr>
        <w:t>a</w:t>
      </w:r>
      <w:r>
        <w:t xml:space="preserve">n may </w:t>
      </w:r>
      <w:r>
        <w:rPr>
          <w:spacing w:val="-1"/>
        </w:rPr>
        <w:t>a</w:t>
      </w:r>
      <w:r>
        <w:t>ssign.  The</w:t>
      </w:r>
      <w:r>
        <w:rPr>
          <w:spacing w:val="-2"/>
        </w:rPr>
        <w:t xml:space="preserve"> </w:t>
      </w:r>
      <w:r>
        <w:rPr>
          <w:spacing w:val="-1"/>
        </w:rPr>
        <w:t>c</w:t>
      </w:r>
      <w:r>
        <w:t>ommittee</w:t>
      </w:r>
      <w:r>
        <w:rPr>
          <w:spacing w:val="-2"/>
        </w:rPr>
        <w:t xml:space="preserve"> </w:t>
      </w:r>
      <w:r>
        <w:t>ma</w:t>
      </w:r>
      <w:r>
        <w:rPr>
          <w:spacing w:val="-8"/>
        </w:rPr>
        <w:t>y</w:t>
      </w:r>
      <w:r>
        <w:t xml:space="preserve">, upon </w:t>
      </w:r>
      <w:r>
        <w:rPr>
          <w:spacing w:val="-1"/>
        </w:rPr>
        <w:t>re</w:t>
      </w:r>
      <w:r>
        <w:t>qu</w:t>
      </w:r>
      <w:r>
        <w:rPr>
          <w:spacing w:val="-1"/>
        </w:rPr>
        <w:t>e</w:t>
      </w:r>
      <w:r>
        <w:t>st, r</w:t>
      </w:r>
      <w:r>
        <w:rPr>
          <w:spacing w:val="-1"/>
        </w:rPr>
        <w:t>ece</w:t>
      </w:r>
      <w:r>
        <w:t xml:space="preserve">ive </w:t>
      </w:r>
      <w:r>
        <w:rPr>
          <w:spacing w:val="-2"/>
        </w:rPr>
        <w:t>a</w:t>
      </w:r>
      <w:r>
        <w:t>ssistan</w:t>
      </w:r>
      <w:r>
        <w:rPr>
          <w:spacing w:val="-2"/>
        </w:rPr>
        <w:t>c</w:t>
      </w:r>
      <w:r>
        <w:t>e</w:t>
      </w:r>
      <w:r>
        <w:rPr>
          <w:spacing w:val="-1"/>
        </w:rPr>
        <w:t xml:space="preserve"> f</w:t>
      </w:r>
      <w:r>
        <w:t xml:space="preserve">rom </w:t>
      </w:r>
      <w:r>
        <w:lastRenderedPageBreak/>
        <w:t xml:space="preserve">the </w:t>
      </w:r>
      <w:r>
        <w:rPr>
          <w:spacing w:val="-1"/>
        </w:rPr>
        <w:t>a</w:t>
      </w:r>
      <w:r>
        <w:t>dministr</w:t>
      </w:r>
      <w:r>
        <w:rPr>
          <w:spacing w:val="-2"/>
        </w:rPr>
        <w:t>a</w:t>
      </w:r>
      <w:r>
        <w:t>tion of</w:t>
      </w:r>
      <w:r>
        <w:rPr>
          <w:spacing w:val="-1"/>
        </w:rPr>
        <w:t xml:space="preserve"> </w:t>
      </w:r>
      <w:r>
        <w:t>the School of M</w:t>
      </w:r>
      <w:r>
        <w:rPr>
          <w:spacing w:val="-2"/>
        </w:rPr>
        <w:t>e</w:t>
      </w:r>
      <w:r>
        <w:t>dicin</w:t>
      </w:r>
      <w:r>
        <w:rPr>
          <w:spacing w:val="-1"/>
        </w:rPr>
        <w:t>e</w:t>
      </w:r>
      <w:r>
        <w:t>.</w:t>
      </w:r>
    </w:p>
    <w:p w:rsidR="003B5335" w:rsidRDefault="003B5335">
      <w:pPr>
        <w:spacing w:before="18" w:line="260" w:lineRule="exact"/>
        <w:rPr>
          <w:sz w:val="26"/>
          <w:szCs w:val="26"/>
        </w:rPr>
      </w:pPr>
    </w:p>
    <w:p w:rsidR="003B5335" w:rsidRDefault="00C924D5">
      <w:pPr>
        <w:pStyle w:val="BodyText"/>
        <w:numPr>
          <w:ilvl w:val="1"/>
          <w:numId w:val="3"/>
        </w:numPr>
        <w:tabs>
          <w:tab w:val="left" w:pos="2260"/>
        </w:tabs>
        <w:spacing w:line="242" w:lineRule="auto"/>
        <w:ind w:left="2260" w:right="329" w:hanging="720"/>
      </w:pPr>
      <w:r>
        <w:t>Make</w:t>
      </w:r>
      <w:r>
        <w:rPr>
          <w:spacing w:val="-2"/>
        </w:rPr>
        <w:t xml:space="preserve"> </w:t>
      </w:r>
      <w:r>
        <w:rPr>
          <w:spacing w:val="-1"/>
        </w:rPr>
        <w:t>rec</w:t>
      </w:r>
      <w:r>
        <w:t>omm</w:t>
      </w:r>
      <w:r>
        <w:rPr>
          <w:spacing w:val="-1"/>
        </w:rPr>
        <w:t>e</w:t>
      </w:r>
      <w:r>
        <w:t>nd</w:t>
      </w:r>
      <w:r>
        <w:rPr>
          <w:spacing w:val="-1"/>
        </w:rPr>
        <w:t>a</w:t>
      </w:r>
      <w:r>
        <w:t xml:space="preserve">tions to the </w:t>
      </w:r>
      <w:r>
        <w:rPr>
          <w:spacing w:val="-2"/>
        </w:rPr>
        <w:t>a</w:t>
      </w:r>
      <w:r>
        <w:t>dministr</w:t>
      </w:r>
      <w:r>
        <w:rPr>
          <w:spacing w:val="-2"/>
        </w:rPr>
        <w:t>a</w:t>
      </w:r>
      <w:r>
        <w:t>tion of</w:t>
      </w:r>
      <w:r>
        <w:rPr>
          <w:spacing w:val="-1"/>
        </w:rPr>
        <w:t xml:space="preserve"> </w:t>
      </w:r>
      <w:r>
        <w:t>the School</w:t>
      </w:r>
      <w:r>
        <w:rPr>
          <w:spacing w:val="2"/>
        </w:rPr>
        <w:t xml:space="preserve"> </w:t>
      </w:r>
      <w:r>
        <w:t>of</w:t>
      </w:r>
      <w:r>
        <w:rPr>
          <w:spacing w:val="-1"/>
        </w:rPr>
        <w:t xml:space="preserve"> </w:t>
      </w:r>
      <w:r>
        <w:t>Me</w:t>
      </w:r>
      <w:r>
        <w:rPr>
          <w:spacing w:val="-1"/>
        </w:rPr>
        <w:t>d</w:t>
      </w:r>
      <w:r>
        <w:t xml:space="preserve">icine </w:t>
      </w:r>
      <w:r>
        <w:rPr>
          <w:spacing w:val="-1"/>
        </w:rPr>
        <w:t>c</w:t>
      </w:r>
      <w:r>
        <w:t>on</w:t>
      </w:r>
      <w:r>
        <w:rPr>
          <w:spacing w:val="-1"/>
        </w:rPr>
        <w:t>ce</w:t>
      </w:r>
      <w:r>
        <w:t>rning p</w:t>
      </w:r>
      <w:r>
        <w:rPr>
          <w:spacing w:val="-1"/>
        </w:rPr>
        <w:t>r</w:t>
      </w:r>
      <w:r>
        <w:t>omotion and/or</w:t>
      </w:r>
      <w:r>
        <w:rPr>
          <w:spacing w:val="-1"/>
        </w:rPr>
        <w:t xml:space="preserve"> </w:t>
      </w:r>
      <w:r>
        <w:t>tenu</w:t>
      </w:r>
      <w:r>
        <w:rPr>
          <w:spacing w:val="-2"/>
        </w:rPr>
        <w:t>r</w:t>
      </w:r>
      <w:r>
        <w:t>e</w:t>
      </w:r>
      <w:r>
        <w:rPr>
          <w:spacing w:val="-1"/>
        </w:rPr>
        <w:t xml:space="preserve"> </w:t>
      </w:r>
      <w:r>
        <w:t xml:space="preserve">of </w:t>
      </w:r>
      <w:r>
        <w:rPr>
          <w:spacing w:val="-2"/>
        </w:rPr>
        <w:t>f</w:t>
      </w:r>
      <w:r>
        <w:rPr>
          <w:spacing w:val="-1"/>
        </w:rPr>
        <w:t>ac</w:t>
      </w:r>
      <w:r>
        <w:t>ulty</w:t>
      </w:r>
      <w:r>
        <w:rPr>
          <w:spacing w:val="-8"/>
        </w:rPr>
        <w:t xml:space="preserve"> </w:t>
      </w:r>
      <w:r>
        <w:t>memb</w:t>
      </w:r>
      <w:r>
        <w:rPr>
          <w:spacing w:val="-1"/>
        </w:rPr>
        <w:t>e</w:t>
      </w:r>
      <w:r>
        <w:t>rs.</w:t>
      </w:r>
      <w:r>
        <w:rPr>
          <w:spacing w:val="60"/>
        </w:rPr>
        <w:t xml:space="preserve"> </w:t>
      </w:r>
      <w:r>
        <w:rPr>
          <w:spacing w:val="-1"/>
        </w:rPr>
        <w:t>T</w:t>
      </w:r>
      <w:r>
        <w:t>he</w:t>
      </w:r>
      <w:r>
        <w:rPr>
          <w:spacing w:val="-1"/>
        </w:rPr>
        <w:t xml:space="preserve"> c</w:t>
      </w:r>
      <w:r>
        <w:t xml:space="preserve">ommittee shall </w:t>
      </w:r>
      <w:r>
        <w:rPr>
          <w:spacing w:val="-1"/>
        </w:rPr>
        <w:t>c</w:t>
      </w:r>
      <w:r>
        <w:t>onsid</w:t>
      </w:r>
      <w:r>
        <w:rPr>
          <w:spacing w:val="-1"/>
        </w:rPr>
        <w:t>e</w:t>
      </w:r>
      <w:r>
        <w:t xml:space="preserve">r </w:t>
      </w:r>
      <w:r>
        <w:rPr>
          <w:spacing w:val="-2"/>
        </w:rPr>
        <w:t>a</w:t>
      </w:r>
      <w:r>
        <w:t xml:space="preserve">ll </w:t>
      </w:r>
      <w:r>
        <w:rPr>
          <w:spacing w:val="-1"/>
        </w:rPr>
        <w:t>re</w:t>
      </w:r>
      <w:r>
        <w:t>qu</w:t>
      </w:r>
      <w:r>
        <w:rPr>
          <w:spacing w:val="-1"/>
        </w:rPr>
        <w:t>e</w:t>
      </w:r>
      <w:r>
        <w:t>sts, including those</w:t>
      </w:r>
      <w:r>
        <w:rPr>
          <w:spacing w:val="-1"/>
        </w:rPr>
        <w:t xml:space="preserve"> </w:t>
      </w:r>
      <w:r>
        <w:t>r</w:t>
      </w:r>
      <w:r>
        <w:rPr>
          <w:spacing w:val="-2"/>
        </w:rPr>
        <w:t>e</w:t>
      </w:r>
      <w:r>
        <w:t>qu</w:t>
      </w:r>
      <w:r>
        <w:rPr>
          <w:spacing w:val="-1"/>
        </w:rPr>
        <w:t>e</w:t>
      </w:r>
      <w:r>
        <w:t>sts originating f</w:t>
      </w:r>
      <w:r>
        <w:rPr>
          <w:spacing w:val="-2"/>
        </w:rPr>
        <w:t>r</w:t>
      </w:r>
      <w:r>
        <w:t>om f</w:t>
      </w:r>
      <w:r>
        <w:rPr>
          <w:spacing w:val="-2"/>
        </w:rPr>
        <w:t>a</w:t>
      </w:r>
      <w:r>
        <w:rPr>
          <w:spacing w:val="-1"/>
        </w:rPr>
        <w:t>c</w:t>
      </w:r>
      <w:r>
        <w:t>ulty memb</w:t>
      </w:r>
      <w:r>
        <w:rPr>
          <w:spacing w:val="-1"/>
        </w:rPr>
        <w:t>e</w:t>
      </w:r>
      <w:r>
        <w:t>rs th</w:t>
      </w:r>
      <w:r>
        <w:rPr>
          <w:spacing w:val="-1"/>
        </w:rPr>
        <w:t>e</w:t>
      </w:r>
      <w:r>
        <w:t>mselv</w:t>
      </w:r>
      <w:r>
        <w:rPr>
          <w:spacing w:val="-1"/>
        </w:rPr>
        <w:t>e</w:t>
      </w:r>
      <w:r>
        <w:t>s.</w:t>
      </w:r>
    </w:p>
    <w:p w:rsidR="003B5335" w:rsidRDefault="003B5335">
      <w:pPr>
        <w:spacing w:before="18" w:line="260" w:lineRule="exact"/>
        <w:rPr>
          <w:sz w:val="26"/>
          <w:szCs w:val="26"/>
        </w:rPr>
      </w:pPr>
    </w:p>
    <w:p w:rsidR="003B5335" w:rsidRDefault="00C924D5">
      <w:pPr>
        <w:pStyle w:val="BodyText"/>
        <w:spacing w:line="242" w:lineRule="auto"/>
        <w:ind w:left="2260" w:right="265"/>
      </w:pPr>
      <w:r>
        <w:t>Appointm</w:t>
      </w:r>
      <w:r>
        <w:rPr>
          <w:spacing w:val="-1"/>
        </w:rPr>
        <w:t>e</w:t>
      </w:r>
      <w:r>
        <w:t>nt, promotion, t</w:t>
      </w:r>
      <w:r>
        <w:rPr>
          <w:spacing w:val="-1"/>
        </w:rPr>
        <w:t>e</w:t>
      </w:r>
      <w:r>
        <w:t>nur</w:t>
      </w:r>
      <w:r>
        <w:rPr>
          <w:spacing w:val="-2"/>
        </w:rPr>
        <w:t>e</w:t>
      </w:r>
      <w:r>
        <w:t>, le</w:t>
      </w:r>
      <w:r>
        <w:rPr>
          <w:spacing w:val="-2"/>
        </w:rPr>
        <w:t>a</w:t>
      </w:r>
      <w:r>
        <w:t>ve</w:t>
      </w:r>
      <w:r>
        <w:rPr>
          <w:spacing w:val="-1"/>
        </w:rPr>
        <w:t xml:space="preserve"> </w:t>
      </w:r>
      <w:r>
        <w:t xml:space="preserve">of </w:t>
      </w:r>
      <w:r>
        <w:rPr>
          <w:spacing w:val="-2"/>
        </w:rPr>
        <w:t>a</w:t>
      </w:r>
      <w:r>
        <w:t>bsen</w:t>
      </w:r>
      <w:r>
        <w:rPr>
          <w:spacing w:val="-2"/>
        </w:rPr>
        <w:t>c</w:t>
      </w:r>
      <w:r>
        <w:rPr>
          <w:spacing w:val="-1"/>
        </w:rPr>
        <w:t>e</w:t>
      </w:r>
      <w:r>
        <w:t xml:space="preserve">, </w:t>
      </w:r>
      <w:r>
        <w:rPr>
          <w:spacing w:val="-1"/>
        </w:rPr>
        <w:t>re</w:t>
      </w:r>
      <w:r>
        <w:t>signation, dismissal, r</w:t>
      </w:r>
      <w:r>
        <w:rPr>
          <w:spacing w:val="-2"/>
        </w:rPr>
        <w:t>e</w:t>
      </w:r>
      <w:r>
        <w:t>tir</w:t>
      </w:r>
      <w:r>
        <w:rPr>
          <w:spacing w:val="-2"/>
        </w:rPr>
        <w:t>e</w:t>
      </w:r>
      <w:r>
        <w:t xml:space="preserve">ment, </w:t>
      </w:r>
      <w:r>
        <w:rPr>
          <w:spacing w:val="-1"/>
        </w:rPr>
        <w:t>f</w:t>
      </w:r>
      <w:r>
        <w:t>ringe</w:t>
      </w:r>
      <w:r>
        <w:rPr>
          <w:spacing w:val="-2"/>
        </w:rPr>
        <w:t xml:space="preserve"> </w:t>
      </w:r>
      <w:r>
        <w:t>b</w:t>
      </w:r>
      <w:r>
        <w:rPr>
          <w:spacing w:val="-1"/>
        </w:rPr>
        <w:t>e</w:t>
      </w:r>
      <w:r>
        <w:t>n</w:t>
      </w:r>
      <w:r>
        <w:rPr>
          <w:spacing w:val="-1"/>
        </w:rPr>
        <w:t>e</w:t>
      </w:r>
      <w:r>
        <w:t>fits, et</w:t>
      </w:r>
      <w:r>
        <w:rPr>
          <w:spacing w:val="-1"/>
        </w:rPr>
        <w:t>c</w:t>
      </w:r>
      <w:r>
        <w:t xml:space="preserve">. </w:t>
      </w:r>
      <w:r>
        <w:rPr>
          <w:spacing w:val="-1"/>
        </w:rPr>
        <w:t>a</w:t>
      </w:r>
      <w:r>
        <w:t>re</w:t>
      </w:r>
      <w:r>
        <w:rPr>
          <w:spacing w:val="-2"/>
        </w:rPr>
        <w:t xml:space="preserve"> </w:t>
      </w:r>
      <w:r>
        <w:rPr>
          <w:spacing w:val="-1"/>
        </w:rPr>
        <w:t>c</w:t>
      </w:r>
      <w:r>
        <w:t>onsid</w:t>
      </w:r>
      <w:r>
        <w:rPr>
          <w:spacing w:val="-1"/>
        </w:rPr>
        <w:t>e</w:t>
      </w:r>
      <w:r>
        <w:t>r</w:t>
      </w:r>
      <w:r>
        <w:rPr>
          <w:spacing w:val="-2"/>
        </w:rPr>
        <w:t>e</w:t>
      </w:r>
      <w:r>
        <w:t>d in det</w:t>
      </w:r>
      <w:r>
        <w:rPr>
          <w:spacing w:val="-1"/>
        </w:rPr>
        <w:t>a</w:t>
      </w:r>
      <w:r>
        <w:t>il in the</w:t>
      </w:r>
      <w:r>
        <w:rPr>
          <w:spacing w:val="-1"/>
        </w:rPr>
        <w:t xml:space="preserve"> </w:t>
      </w:r>
      <w:r>
        <w:t>Ma</w:t>
      </w:r>
      <w:r>
        <w:rPr>
          <w:spacing w:val="-2"/>
        </w:rPr>
        <w:t>r</w:t>
      </w:r>
      <w:r>
        <w:t>shall Univ</w:t>
      </w:r>
      <w:r>
        <w:rPr>
          <w:spacing w:val="-1"/>
        </w:rPr>
        <w:t>e</w:t>
      </w:r>
      <w:r>
        <w:t>rsity</w:t>
      </w:r>
      <w:r>
        <w:rPr>
          <w:spacing w:val="-7"/>
        </w:rPr>
        <w:t xml:space="preserve"> </w:t>
      </w:r>
      <w:r>
        <w:rPr>
          <w:u w:val="single" w:color="000000"/>
        </w:rPr>
        <w:t>G</w:t>
      </w:r>
      <w:r>
        <w:rPr>
          <w:spacing w:val="-2"/>
          <w:u w:val="single" w:color="000000"/>
        </w:rPr>
        <w:t>r</w:t>
      </w:r>
      <w:r>
        <w:rPr>
          <w:spacing w:val="-1"/>
          <w:u w:val="single" w:color="000000"/>
        </w:rPr>
        <w:t>ee</w:t>
      </w:r>
      <w:r>
        <w:rPr>
          <w:u w:val="single" w:color="000000"/>
        </w:rPr>
        <w:t>nbook</w:t>
      </w:r>
      <w:r>
        <w:t xml:space="preserve">.  </w:t>
      </w:r>
      <w:r>
        <w:rPr>
          <w:spacing w:val="-6"/>
        </w:rPr>
        <w:t>I</w:t>
      </w:r>
      <w:r>
        <w:t xml:space="preserve">n </w:t>
      </w:r>
      <w:r>
        <w:rPr>
          <w:spacing w:val="-1"/>
        </w:rPr>
        <w:t>a</w:t>
      </w:r>
      <w:r>
        <w:t xml:space="preserve">ddition to the </w:t>
      </w:r>
      <w:r>
        <w:rPr>
          <w:spacing w:val="-2"/>
        </w:rPr>
        <w:t>c</w:t>
      </w:r>
      <w:r>
        <w:t>rite</w:t>
      </w:r>
      <w:r>
        <w:rPr>
          <w:spacing w:val="-2"/>
        </w:rPr>
        <w:t>r</w:t>
      </w:r>
      <w:r>
        <w:t xml:space="preserve">ia </w:t>
      </w:r>
      <w:r>
        <w:rPr>
          <w:spacing w:val="-2"/>
        </w:rPr>
        <w:t>f</w:t>
      </w:r>
      <w:r>
        <w:t>or</w:t>
      </w:r>
      <w:r>
        <w:rPr>
          <w:spacing w:val="-1"/>
        </w:rPr>
        <w:t xml:space="preserve"> </w:t>
      </w:r>
      <w:r>
        <w:t xml:space="preserve">promotion </w:t>
      </w:r>
      <w:r>
        <w:rPr>
          <w:spacing w:val="-1"/>
        </w:rPr>
        <w:t>a</w:t>
      </w:r>
      <w:r>
        <w:t>nd tenu</w:t>
      </w:r>
      <w:r>
        <w:rPr>
          <w:spacing w:val="-2"/>
        </w:rPr>
        <w:t>r</w:t>
      </w:r>
      <w:r>
        <w:t>e outlined in the</w:t>
      </w:r>
      <w:r>
        <w:rPr>
          <w:spacing w:val="-1"/>
        </w:rPr>
        <w:t xml:space="preserve"> </w:t>
      </w:r>
      <w:r>
        <w:t>Ma</w:t>
      </w:r>
      <w:r>
        <w:rPr>
          <w:spacing w:val="-2"/>
        </w:rPr>
        <w:t>r</w:t>
      </w:r>
      <w:r>
        <w:t>shall Univ</w:t>
      </w:r>
      <w:r>
        <w:rPr>
          <w:spacing w:val="-1"/>
        </w:rPr>
        <w:t>e</w:t>
      </w:r>
      <w:r>
        <w:t>rsity</w:t>
      </w:r>
      <w:r>
        <w:rPr>
          <w:spacing w:val="-7"/>
        </w:rPr>
        <w:t xml:space="preserve"> </w:t>
      </w:r>
      <w:r>
        <w:rPr>
          <w:u w:val="single" w:color="000000"/>
        </w:rPr>
        <w:t>G</w:t>
      </w:r>
      <w:r>
        <w:rPr>
          <w:spacing w:val="-2"/>
          <w:u w:val="single" w:color="000000"/>
        </w:rPr>
        <w:t>r</w:t>
      </w:r>
      <w:r>
        <w:rPr>
          <w:spacing w:val="-1"/>
          <w:u w:val="single" w:color="000000"/>
        </w:rPr>
        <w:t>ee</w:t>
      </w:r>
      <w:r>
        <w:rPr>
          <w:u w:val="single" w:color="000000"/>
        </w:rPr>
        <w:t>nbook</w:t>
      </w:r>
      <w:r>
        <w:t xml:space="preserve">, </w:t>
      </w:r>
      <w:r>
        <w:rPr>
          <w:spacing w:val="-1"/>
        </w:rPr>
        <w:t>c</w:t>
      </w:r>
      <w:r>
        <w:t>onsid</w:t>
      </w:r>
      <w:r>
        <w:rPr>
          <w:spacing w:val="-1"/>
        </w:rPr>
        <w:t>e</w:t>
      </w:r>
      <w:r>
        <w:t>r</w:t>
      </w:r>
      <w:r>
        <w:rPr>
          <w:spacing w:val="-2"/>
        </w:rPr>
        <w:t>a</w:t>
      </w:r>
      <w:r>
        <w:t>tion sh</w:t>
      </w:r>
      <w:r>
        <w:rPr>
          <w:spacing w:val="-1"/>
        </w:rPr>
        <w:t>a</w:t>
      </w:r>
      <w:r>
        <w:t>ll be</w:t>
      </w:r>
      <w:r>
        <w:rPr>
          <w:spacing w:val="-1"/>
        </w:rPr>
        <w:t xml:space="preserve"> </w:t>
      </w:r>
      <w:r>
        <w:t xml:space="preserve">given to patient </w:t>
      </w:r>
      <w:r>
        <w:rPr>
          <w:spacing w:val="-1"/>
        </w:rPr>
        <w:t>ca</w:t>
      </w:r>
      <w:r>
        <w:t>re</w:t>
      </w:r>
      <w:r>
        <w:rPr>
          <w:spacing w:val="-2"/>
        </w:rPr>
        <w:t xml:space="preserve"> </w:t>
      </w:r>
      <w:r>
        <w:rPr>
          <w:spacing w:val="-1"/>
        </w:rPr>
        <w:t>a</w:t>
      </w:r>
      <w:r>
        <w:t>nd other</w:t>
      </w:r>
      <w:r>
        <w:rPr>
          <w:spacing w:val="-2"/>
        </w:rPr>
        <w:t xml:space="preserve"> </w:t>
      </w:r>
      <w:r>
        <w:rPr>
          <w:spacing w:val="-1"/>
        </w:rPr>
        <w:t>c</w:t>
      </w:r>
      <w:r>
        <w:rPr>
          <w:spacing w:val="1"/>
        </w:rPr>
        <w:t>l</w:t>
      </w:r>
      <w:r>
        <w:t>ini</w:t>
      </w:r>
      <w:r>
        <w:rPr>
          <w:spacing w:val="-1"/>
        </w:rPr>
        <w:t>ca</w:t>
      </w:r>
      <w:r>
        <w:t>l a</w:t>
      </w:r>
      <w:r>
        <w:rPr>
          <w:spacing w:val="-2"/>
        </w:rPr>
        <w:t>c</w:t>
      </w:r>
      <w:r>
        <w:t>tivities.  Fu</w:t>
      </w:r>
      <w:r>
        <w:rPr>
          <w:spacing w:val="-1"/>
        </w:rPr>
        <w:t>r</w:t>
      </w:r>
      <w:r>
        <w:t>the</w:t>
      </w:r>
      <w:r>
        <w:rPr>
          <w:spacing w:val="-2"/>
        </w:rPr>
        <w:t>r</w:t>
      </w:r>
      <w:r>
        <w:t>, some</w:t>
      </w:r>
      <w:r>
        <w:rPr>
          <w:spacing w:val="-1"/>
        </w:rPr>
        <w:t xml:space="preserve"> c</w:t>
      </w:r>
      <w:r>
        <w:t>la</w:t>
      </w:r>
      <w:r>
        <w:rPr>
          <w:spacing w:val="-2"/>
        </w:rPr>
        <w:t>r</w:t>
      </w:r>
      <w:r>
        <w:t>ific</w:t>
      </w:r>
      <w:r>
        <w:rPr>
          <w:spacing w:val="-2"/>
        </w:rPr>
        <w:t>a</w:t>
      </w:r>
      <w:r>
        <w:t>tion to the p</w:t>
      </w:r>
      <w:r>
        <w:rPr>
          <w:spacing w:val="-1"/>
        </w:rPr>
        <w:t>r</w:t>
      </w:r>
      <w:r>
        <w:t>omotion policy</w:t>
      </w:r>
      <w:r>
        <w:rPr>
          <w:spacing w:val="-8"/>
        </w:rPr>
        <w:t xml:space="preserve"> </w:t>
      </w:r>
      <w:r>
        <w:t xml:space="preserve">listed in the </w:t>
      </w:r>
      <w:r>
        <w:rPr>
          <w:u w:val="single" w:color="000000"/>
        </w:rPr>
        <w:t>G</w:t>
      </w:r>
      <w:r>
        <w:rPr>
          <w:spacing w:val="-2"/>
          <w:u w:val="single" w:color="000000"/>
        </w:rPr>
        <w:t>r</w:t>
      </w:r>
      <w:r>
        <w:rPr>
          <w:spacing w:val="-1"/>
          <w:u w:val="single" w:color="000000"/>
        </w:rPr>
        <w:t>ee</w:t>
      </w:r>
      <w:r>
        <w:rPr>
          <w:u w:val="single" w:color="000000"/>
        </w:rPr>
        <w:t xml:space="preserve">nbook </w:t>
      </w:r>
      <w:r>
        <w:t>is ne</w:t>
      </w:r>
      <w:r>
        <w:rPr>
          <w:spacing w:val="-2"/>
        </w:rPr>
        <w:t>c</w:t>
      </w:r>
      <w:r>
        <w:rPr>
          <w:spacing w:val="-1"/>
        </w:rPr>
        <w:t>e</w:t>
      </w:r>
      <w:r>
        <w:t>ssa</w:t>
      </w:r>
      <w:r>
        <w:rPr>
          <w:spacing w:val="-2"/>
        </w:rPr>
        <w:t>r</w:t>
      </w:r>
      <w:r>
        <w:rPr>
          <w:spacing w:val="-8"/>
        </w:rPr>
        <w:t>y</w:t>
      </w:r>
      <w:r>
        <w:t>.</w:t>
      </w:r>
    </w:p>
    <w:p w:rsidR="003B5335" w:rsidRDefault="003B5335">
      <w:pPr>
        <w:spacing w:before="9" w:line="200" w:lineRule="exact"/>
        <w:rPr>
          <w:sz w:val="20"/>
          <w:szCs w:val="20"/>
        </w:rPr>
      </w:pPr>
    </w:p>
    <w:p w:rsidR="003B5335" w:rsidRDefault="00C924D5">
      <w:pPr>
        <w:pStyle w:val="BodyText"/>
        <w:spacing w:before="69" w:line="242" w:lineRule="auto"/>
        <w:ind w:left="2260" w:right="28"/>
      </w:pPr>
      <w:r>
        <w:t>Th</w:t>
      </w:r>
      <w:r>
        <w:rPr>
          <w:spacing w:val="-2"/>
        </w:rPr>
        <w:t>e</w:t>
      </w:r>
      <w:r>
        <w:t>se</w:t>
      </w:r>
      <w:r>
        <w:rPr>
          <w:spacing w:val="-1"/>
        </w:rPr>
        <w:t xml:space="preserve"> c</w:t>
      </w:r>
      <w:r>
        <w:t>la</w:t>
      </w:r>
      <w:r>
        <w:rPr>
          <w:spacing w:val="-2"/>
        </w:rPr>
        <w:t>r</w:t>
      </w:r>
      <w:r>
        <w:t>ific</w:t>
      </w:r>
      <w:r>
        <w:rPr>
          <w:spacing w:val="-2"/>
        </w:rPr>
        <w:t>a</w:t>
      </w:r>
      <w:r>
        <w:t>tions (A</w:t>
      </w:r>
      <w:r>
        <w:rPr>
          <w:spacing w:val="-1"/>
        </w:rPr>
        <w:t xml:space="preserve"> </w:t>
      </w:r>
      <w:r>
        <w:t>&amp;</w:t>
      </w:r>
      <w:r>
        <w:rPr>
          <w:spacing w:val="-2"/>
        </w:rPr>
        <w:t xml:space="preserve"> </w:t>
      </w:r>
      <w:r>
        <w:t>B b</w:t>
      </w:r>
      <w:r>
        <w:rPr>
          <w:spacing w:val="-1"/>
        </w:rPr>
        <w:t>e</w:t>
      </w:r>
      <w:r>
        <w:t>low)</w:t>
      </w:r>
      <w:r>
        <w:rPr>
          <w:spacing w:val="-1"/>
        </w:rPr>
        <w:t xml:space="preserve"> a</w:t>
      </w:r>
      <w:r>
        <w:t>re</w:t>
      </w:r>
      <w:r>
        <w:rPr>
          <w:spacing w:val="-2"/>
        </w:rPr>
        <w:t xml:space="preserve"> </w:t>
      </w:r>
      <w:r>
        <w:t>not m</w:t>
      </w:r>
      <w:r>
        <w:rPr>
          <w:spacing w:val="-1"/>
        </w:rPr>
        <w:t>ea</w:t>
      </w:r>
      <w:r>
        <w:t>nt to sup</w:t>
      </w:r>
      <w:r>
        <w:rPr>
          <w:spacing w:val="-1"/>
        </w:rPr>
        <w:t>e</w:t>
      </w:r>
      <w:r>
        <w:t>rs</w:t>
      </w:r>
      <w:r>
        <w:rPr>
          <w:spacing w:val="-2"/>
        </w:rPr>
        <w:t>e</w:t>
      </w:r>
      <w:r>
        <w:t>de</w:t>
      </w:r>
      <w:r>
        <w:rPr>
          <w:spacing w:val="-1"/>
        </w:rPr>
        <w:t xml:space="preserve"> </w:t>
      </w:r>
      <w:r>
        <w:t>the r</w:t>
      </w:r>
      <w:r>
        <w:rPr>
          <w:spacing w:val="-2"/>
        </w:rPr>
        <w:t>e</w:t>
      </w:r>
      <w:r>
        <w:t>quir</w:t>
      </w:r>
      <w:r>
        <w:rPr>
          <w:spacing w:val="-2"/>
        </w:rPr>
        <w:t>e</w:t>
      </w:r>
      <w:r>
        <w:t>ments for</w:t>
      </w:r>
      <w:r>
        <w:rPr>
          <w:spacing w:val="-2"/>
        </w:rPr>
        <w:t xml:space="preserve"> </w:t>
      </w:r>
      <w:r>
        <w:t xml:space="preserve">promotion </w:t>
      </w:r>
      <w:r>
        <w:rPr>
          <w:spacing w:val="-1"/>
        </w:rPr>
        <w:t>a</w:t>
      </w:r>
      <w:r>
        <w:t xml:space="preserve">s listed in the </w:t>
      </w:r>
      <w:r>
        <w:rPr>
          <w:u w:val="single" w:color="000000"/>
        </w:rPr>
        <w:t>G</w:t>
      </w:r>
      <w:r>
        <w:rPr>
          <w:spacing w:val="-2"/>
          <w:u w:val="single" w:color="000000"/>
        </w:rPr>
        <w:t>r</w:t>
      </w:r>
      <w:r>
        <w:rPr>
          <w:spacing w:val="-1"/>
          <w:u w:val="single" w:color="000000"/>
        </w:rPr>
        <w:t>ee</w:t>
      </w:r>
      <w:r>
        <w:rPr>
          <w:u w:val="single" w:color="000000"/>
        </w:rPr>
        <w:t>nbook</w:t>
      </w:r>
      <w:r>
        <w:t>, but r</w:t>
      </w:r>
      <w:r>
        <w:rPr>
          <w:spacing w:val="-2"/>
        </w:rPr>
        <w:t>a</w:t>
      </w:r>
      <w:r>
        <w:t>the</w:t>
      </w:r>
      <w:r>
        <w:rPr>
          <w:spacing w:val="-2"/>
        </w:rPr>
        <w:t>r</w:t>
      </w:r>
      <w:r>
        <w:t>, to cl</w:t>
      </w:r>
      <w:r>
        <w:rPr>
          <w:spacing w:val="-1"/>
        </w:rPr>
        <w:t>a</w:t>
      </w:r>
      <w:r>
        <w:t>ri</w:t>
      </w:r>
      <w:r>
        <w:rPr>
          <w:spacing w:val="-1"/>
        </w:rPr>
        <w:t>f</w:t>
      </w:r>
      <w:r>
        <w:t>y d</w:t>
      </w:r>
      <w:r>
        <w:rPr>
          <w:spacing w:val="-1"/>
        </w:rPr>
        <w:t>e</w:t>
      </w:r>
      <w:r>
        <w:t xml:space="preserve">finitions </w:t>
      </w:r>
      <w:r>
        <w:rPr>
          <w:spacing w:val="-1"/>
        </w:rPr>
        <w:t>a</w:t>
      </w:r>
      <w:r>
        <w:t>s they</w:t>
      </w:r>
      <w:r>
        <w:rPr>
          <w:spacing w:val="-8"/>
        </w:rPr>
        <w:t xml:space="preserve"> </w:t>
      </w:r>
      <w:r>
        <w:rPr>
          <w:spacing w:val="-1"/>
        </w:rPr>
        <w:t>a</w:t>
      </w:r>
      <w:r>
        <w:t>pply</w:t>
      </w:r>
      <w:r>
        <w:rPr>
          <w:spacing w:val="-7"/>
        </w:rPr>
        <w:t xml:space="preserve"> </w:t>
      </w:r>
      <w:r>
        <w:t>to the</w:t>
      </w:r>
      <w:r>
        <w:rPr>
          <w:spacing w:val="-1"/>
        </w:rPr>
        <w:t xml:space="preserve"> </w:t>
      </w:r>
      <w:r>
        <w:t>h</w:t>
      </w:r>
      <w:r>
        <w:rPr>
          <w:spacing w:val="-1"/>
        </w:rPr>
        <w:t>ea</w:t>
      </w:r>
      <w:r>
        <w:t>lth sci</w:t>
      </w:r>
      <w:r>
        <w:rPr>
          <w:spacing w:val="-2"/>
        </w:rPr>
        <w:t>e</w:t>
      </w:r>
      <w:r>
        <w:t>n</w:t>
      </w:r>
      <w:r>
        <w:rPr>
          <w:spacing w:val="-1"/>
        </w:rPr>
        <w:t>ce</w:t>
      </w:r>
      <w:r>
        <w:t>s.</w:t>
      </w:r>
    </w:p>
    <w:p w:rsidR="003B5335" w:rsidRDefault="003B5335">
      <w:pPr>
        <w:spacing w:before="18" w:line="260" w:lineRule="exact"/>
        <w:rPr>
          <w:sz w:val="26"/>
          <w:szCs w:val="26"/>
        </w:rPr>
      </w:pPr>
    </w:p>
    <w:p w:rsidR="003B5335" w:rsidRDefault="00C924D5">
      <w:pPr>
        <w:pStyle w:val="BodyText"/>
        <w:numPr>
          <w:ilvl w:val="0"/>
          <w:numId w:val="1"/>
        </w:numPr>
        <w:tabs>
          <w:tab w:val="left" w:pos="1540"/>
        </w:tabs>
        <w:ind w:left="1540"/>
      </w:pPr>
      <w:r>
        <w:t>Du</w:t>
      </w:r>
      <w:r>
        <w:rPr>
          <w:spacing w:val="-2"/>
        </w:rPr>
        <w:t>r</w:t>
      </w:r>
      <w:r>
        <w:rPr>
          <w:spacing w:val="-1"/>
        </w:rPr>
        <w:t>a</w:t>
      </w:r>
      <w:r>
        <w:t>tion of</w:t>
      </w:r>
      <w:r>
        <w:rPr>
          <w:spacing w:val="-1"/>
        </w:rPr>
        <w:t xml:space="preserve"> a</w:t>
      </w:r>
      <w:r>
        <w:t>ppointment:</w:t>
      </w:r>
    </w:p>
    <w:p w:rsidR="003B5335" w:rsidRDefault="003B5335">
      <w:pPr>
        <w:spacing w:before="1" w:line="280" w:lineRule="exact"/>
        <w:rPr>
          <w:sz w:val="28"/>
          <w:szCs w:val="28"/>
        </w:rPr>
      </w:pPr>
    </w:p>
    <w:p w:rsidR="003B5335" w:rsidRDefault="00C924D5" w:rsidP="00D74CD8">
      <w:pPr>
        <w:pStyle w:val="BodyText"/>
        <w:numPr>
          <w:ilvl w:val="1"/>
          <w:numId w:val="1"/>
        </w:numPr>
        <w:tabs>
          <w:tab w:val="left" w:pos="2260"/>
        </w:tabs>
        <w:spacing w:before="69" w:line="242" w:lineRule="auto"/>
        <w:ind w:left="0" w:right="510"/>
      </w:pPr>
      <w:r w:rsidRPr="00D74CD8">
        <w:rPr>
          <w:spacing w:val="-6"/>
        </w:rPr>
        <w:t>I</w:t>
      </w:r>
      <w:r>
        <w:t>t is the poli</w:t>
      </w:r>
      <w:r w:rsidRPr="00D74CD8">
        <w:rPr>
          <w:spacing w:val="-1"/>
        </w:rPr>
        <w:t>c</w:t>
      </w:r>
      <w:r>
        <w:t>y</w:t>
      </w:r>
      <w:r w:rsidRPr="00D74CD8">
        <w:rPr>
          <w:spacing w:val="-8"/>
        </w:rPr>
        <w:t xml:space="preserve"> </w:t>
      </w:r>
      <w:r>
        <w:t>of the</w:t>
      </w:r>
      <w:r w:rsidRPr="00D74CD8">
        <w:rPr>
          <w:spacing w:val="-2"/>
        </w:rPr>
        <w:t xml:space="preserve"> </w:t>
      </w:r>
      <w:r>
        <w:t>S</w:t>
      </w:r>
      <w:r w:rsidRPr="00D74CD8">
        <w:rPr>
          <w:spacing w:val="-1"/>
        </w:rPr>
        <w:t>c</w:t>
      </w:r>
      <w:r>
        <w:t>hool of M</w:t>
      </w:r>
      <w:r w:rsidRPr="00D74CD8">
        <w:rPr>
          <w:spacing w:val="-1"/>
        </w:rPr>
        <w:t>e</w:t>
      </w:r>
      <w:r>
        <w:t>dicine</w:t>
      </w:r>
      <w:r w:rsidRPr="00D74CD8">
        <w:rPr>
          <w:spacing w:val="-1"/>
        </w:rPr>
        <w:t xml:space="preserve"> </w:t>
      </w:r>
      <w:r>
        <w:t xml:space="preserve">that </w:t>
      </w:r>
      <w:r w:rsidRPr="00D74CD8">
        <w:rPr>
          <w:spacing w:val="-1"/>
        </w:rPr>
        <w:t>fac</w:t>
      </w:r>
      <w:r>
        <w:t>ulty</w:t>
      </w:r>
      <w:r w:rsidRPr="00D74CD8">
        <w:rPr>
          <w:spacing w:val="-8"/>
        </w:rPr>
        <w:t xml:space="preserve"> </w:t>
      </w:r>
      <w:r>
        <w:t>should h</w:t>
      </w:r>
      <w:r w:rsidRPr="00D74CD8">
        <w:rPr>
          <w:spacing w:val="-1"/>
        </w:rPr>
        <w:t>a</w:t>
      </w:r>
      <w:r>
        <w:t>ve</w:t>
      </w:r>
      <w:r w:rsidRPr="00D74CD8">
        <w:rPr>
          <w:spacing w:val="-1"/>
        </w:rPr>
        <w:t xml:space="preserve"> </w:t>
      </w:r>
      <w:r>
        <w:t>h</w:t>
      </w:r>
      <w:r w:rsidRPr="00D74CD8">
        <w:rPr>
          <w:spacing w:val="-1"/>
        </w:rPr>
        <w:t>a</w:t>
      </w:r>
      <w:r>
        <w:t>d a f</w:t>
      </w:r>
      <w:r w:rsidRPr="00D74CD8">
        <w:rPr>
          <w:spacing w:val="-2"/>
        </w:rPr>
        <w:t>a</w:t>
      </w:r>
      <w:r w:rsidRPr="00D74CD8">
        <w:rPr>
          <w:spacing w:val="-1"/>
        </w:rPr>
        <w:t>c</w:t>
      </w:r>
      <w:r>
        <w:t>ulty</w:t>
      </w:r>
      <w:r w:rsidRPr="00D74CD8">
        <w:rPr>
          <w:spacing w:val="-8"/>
        </w:rPr>
        <w:t xml:space="preserve"> </w:t>
      </w:r>
      <w:r w:rsidRPr="00D74CD8">
        <w:rPr>
          <w:spacing w:val="-1"/>
        </w:rPr>
        <w:t>a</w:t>
      </w:r>
      <w:r>
        <w:t xml:space="preserve">ppointment </w:t>
      </w:r>
      <w:r w:rsidRPr="00D74CD8">
        <w:rPr>
          <w:spacing w:val="-1"/>
        </w:rPr>
        <w:t>a</w:t>
      </w:r>
      <w:r>
        <w:t xml:space="preserve">t </w:t>
      </w:r>
      <w:r w:rsidR="00AC3887">
        <w:t>Joan C. Edwards School of Medicine at Marshall University</w:t>
      </w:r>
      <w:r w:rsidRPr="00D74CD8">
        <w:rPr>
          <w:spacing w:val="-1"/>
        </w:rPr>
        <w:t xml:space="preserve"> f</w:t>
      </w:r>
      <w:r>
        <w:t>or</w:t>
      </w:r>
      <w:r w:rsidRPr="00D74CD8">
        <w:rPr>
          <w:spacing w:val="-1"/>
        </w:rPr>
        <w:t xml:space="preserve"> </w:t>
      </w:r>
      <w:r>
        <w:t xml:space="preserve">a minimum of two </w:t>
      </w:r>
      <w:r w:rsidRPr="00D74CD8">
        <w:rPr>
          <w:spacing w:val="-8"/>
        </w:rPr>
        <w:t>y</w:t>
      </w:r>
      <w:r w:rsidRPr="00D74CD8">
        <w:rPr>
          <w:spacing w:val="-1"/>
        </w:rPr>
        <w:t>ea</w:t>
      </w:r>
      <w:r>
        <w:t>rs p</w:t>
      </w:r>
      <w:r w:rsidRPr="00D74CD8">
        <w:rPr>
          <w:spacing w:val="-2"/>
        </w:rPr>
        <w:t>r</w:t>
      </w:r>
      <w:r>
        <w:t xml:space="preserve">ior </w:t>
      </w:r>
      <w:r w:rsidRPr="00D74CD8">
        <w:rPr>
          <w:spacing w:val="1"/>
        </w:rPr>
        <w:t>t</w:t>
      </w:r>
      <w:r>
        <w:t xml:space="preserve">o </w:t>
      </w:r>
      <w:r w:rsidRPr="00D74CD8">
        <w:rPr>
          <w:spacing w:val="-1"/>
        </w:rPr>
        <w:t>c</w:t>
      </w:r>
      <w:r>
        <w:t>onsid</w:t>
      </w:r>
      <w:r w:rsidRPr="00D74CD8">
        <w:rPr>
          <w:spacing w:val="-1"/>
        </w:rPr>
        <w:t>e</w:t>
      </w:r>
      <w:r>
        <w:t>r</w:t>
      </w:r>
      <w:r w:rsidRPr="00D74CD8">
        <w:rPr>
          <w:spacing w:val="-2"/>
        </w:rPr>
        <w:t>a</w:t>
      </w:r>
      <w:r>
        <w:t>tion f</w:t>
      </w:r>
      <w:r w:rsidRPr="00D74CD8">
        <w:rPr>
          <w:spacing w:val="-1"/>
        </w:rPr>
        <w:t>o</w:t>
      </w:r>
      <w:r>
        <w:t>r p</w:t>
      </w:r>
      <w:r w:rsidRPr="00D74CD8">
        <w:rPr>
          <w:spacing w:val="-2"/>
        </w:rPr>
        <w:t>r</w:t>
      </w:r>
      <w:r>
        <w:t xml:space="preserve">omotion.  </w:t>
      </w:r>
      <w:r w:rsidRPr="00D74CD8">
        <w:rPr>
          <w:spacing w:val="-6"/>
        </w:rPr>
        <w:t>I</w:t>
      </w:r>
      <w:r>
        <w:t>t is ex</w:t>
      </w:r>
      <w:r w:rsidRPr="00D74CD8">
        <w:rPr>
          <w:spacing w:val="-1"/>
        </w:rPr>
        <w:t>pec</w:t>
      </w:r>
      <w:r>
        <w:t>ted,</w:t>
      </w:r>
      <w:r w:rsidR="00D74CD8">
        <w:t xml:space="preserve"> </w:t>
      </w:r>
      <w:r>
        <w:t xml:space="preserve">but not </w:t>
      </w:r>
      <w:r w:rsidRPr="00D74CD8">
        <w:rPr>
          <w:spacing w:val="-1"/>
        </w:rPr>
        <w:t>re</w:t>
      </w:r>
      <w:r>
        <w:t>quir</w:t>
      </w:r>
      <w:r w:rsidRPr="00D74CD8">
        <w:rPr>
          <w:spacing w:val="-2"/>
        </w:rPr>
        <w:t>e</w:t>
      </w:r>
      <w:r>
        <w:t>d that a</w:t>
      </w:r>
      <w:r w:rsidRPr="00D74CD8">
        <w:rPr>
          <w:spacing w:val="-1"/>
        </w:rPr>
        <w:t xml:space="preserve"> </w:t>
      </w:r>
      <w:r>
        <w:t xml:space="preserve">minimum of </w:t>
      </w:r>
      <w:r w:rsidRPr="00D74CD8">
        <w:rPr>
          <w:spacing w:val="-1"/>
        </w:rPr>
        <w:t>f</w:t>
      </w:r>
      <w:r>
        <w:t xml:space="preserve">our </w:t>
      </w:r>
      <w:r w:rsidRPr="00D74CD8">
        <w:rPr>
          <w:spacing w:val="-8"/>
        </w:rPr>
        <w:t>y</w:t>
      </w:r>
      <w:r w:rsidRPr="00D74CD8">
        <w:rPr>
          <w:spacing w:val="-1"/>
        </w:rPr>
        <w:t>ea</w:t>
      </w:r>
      <w:r>
        <w:t>rs of</w:t>
      </w:r>
      <w:r w:rsidRPr="00D74CD8">
        <w:rPr>
          <w:spacing w:val="-2"/>
        </w:rPr>
        <w:t xml:space="preserve"> </w:t>
      </w:r>
      <w:r>
        <w:t>te</w:t>
      </w:r>
      <w:r w:rsidRPr="00D74CD8">
        <w:rPr>
          <w:spacing w:val="-2"/>
        </w:rPr>
        <w:t>a</w:t>
      </w:r>
      <w:r w:rsidRPr="00D74CD8">
        <w:rPr>
          <w:spacing w:val="-1"/>
        </w:rPr>
        <w:t>c</w:t>
      </w:r>
      <w:r>
        <w:t>hing, r</w:t>
      </w:r>
      <w:r w:rsidRPr="00D74CD8">
        <w:rPr>
          <w:spacing w:val="-2"/>
        </w:rPr>
        <w:t>e</w:t>
      </w:r>
      <w:r>
        <w:t>s</w:t>
      </w:r>
      <w:r w:rsidRPr="00D74CD8">
        <w:rPr>
          <w:spacing w:val="-1"/>
        </w:rPr>
        <w:t>ea</w:t>
      </w:r>
      <w:r>
        <w:t>r</w:t>
      </w:r>
      <w:r w:rsidRPr="00D74CD8">
        <w:rPr>
          <w:spacing w:val="-2"/>
        </w:rPr>
        <w:t>c</w:t>
      </w:r>
      <w:r>
        <w:t xml:space="preserve">h, or </w:t>
      </w:r>
      <w:r w:rsidRPr="00D74CD8">
        <w:rPr>
          <w:spacing w:val="-1"/>
        </w:rPr>
        <w:t>c</w:t>
      </w:r>
      <w:r>
        <w:t>linic</w:t>
      </w:r>
      <w:r w:rsidRPr="00D74CD8">
        <w:rPr>
          <w:spacing w:val="-2"/>
        </w:rPr>
        <w:t>a</w:t>
      </w:r>
      <w:r>
        <w:t>l exp</w:t>
      </w:r>
      <w:r w:rsidRPr="00D74CD8">
        <w:rPr>
          <w:spacing w:val="-2"/>
        </w:rPr>
        <w:t>e</w:t>
      </w:r>
      <w:r>
        <w:t>ri</w:t>
      </w:r>
      <w:r w:rsidRPr="00D74CD8">
        <w:rPr>
          <w:spacing w:val="-2"/>
        </w:rPr>
        <w:t>e</w:t>
      </w:r>
      <w:r>
        <w:t>n</w:t>
      </w:r>
      <w:r w:rsidRPr="00D74CD8">
        <w:rPr>
          <w:spacing w:val="-1"/>
        </w:rPr>
        <w:t>c</w:t>
      </w:r>
      <w:r>
        <w:t>e</w:t>
      </w:r>
      <w:r w:rsidRPr="00D74CD8">
        <w:rPr>
          <w:spacing w:val="-1"/>
        </w:rPr>
        <w:t xml:space="preserve"> a</w:t>
      </w:r>
      <w:r>
        <w:t>t a p</w:t>
      </w:r>
      <w:r w:rsidRPr="00D74CD8">
        <w:rPr>
          <w:spacing w:val="-2"/>
        </w:rPr>
        <w:t>a</w:t>
      </w:r>
      <w:r>
        <w:t>rticul</w:t>
      </w:r>
      <w:r w:rsidRPr="00D74CD8">
        <w:rPr>
          <w:spacing w:val="-2"/>
        </w:rPr>
        <w:t>a</w:t>
      </w:r>
      <w:r>
        <w:t>r l</w:t>
      </w:r>
      <w:r w:rsidRPr="00D74CD8">
        <w:rPr>
          <w:spacing w:val="-2"/>
        </w:rPr>
        <w:t>e</w:t>
      </w:r>
      <w:r>
        <w:t>v</w:t>
      </w:r>
      <w:r w:rsidRPr="00D74CD8">
        <w:rPr>
          <w:spacing w:val="-1"/>
        </w:rPr>
        <w:t>e</w:t>
      </w:r>
      <w:r>
        <w:t>l will pr</w:t>
      </w:r>
      <w:r w:rsidRPr="00D74CD8">
        <w:rPr>
          <w:spacing w:val="-2"/>
        </w:rPr>
        <w:t>e</w:t>
      </w:r>
      <w:r w:rsidRPr="00D74CD8">
        <w:rPr>
          <w:spacing w:val="-1"/>
        </w:rPr>
        <w:t>ce</w:t>
      </w:r>
      <w:r>
        <w:t>de</w:t>
      </w:r>
      <w:r w:rsidRPr="00D74CD8">
        <w:rPr>
          <w:spacing w:val="-1"/>
        </w:rPr>
        <w:t xml:space="preserve"> </w:t>
      </w:r>
      <w:r>
        <w:t>promotion to the</w:t>
      </w:r>
      <w:r w:rsidRPr="00D74CD8">
        <w:rPr>
          <w:spacing w:val="-1"/>
        </w:rPr>
        <w:t xml:space="preserve"> </w:t>
      </w:r>
      <w:r>
        <w:t>n</w:t>
      </w:r>
      <w:r w:rsidRPr="00D74CD8">
        <w:rPr>
          <w:spacing w:val="-1"/>
        </w:rPr>
        <w:t>e</w:t>
      </w:r>
      <w:r>
        <w:t>xt r</w:t>
      </w:r>
      <w:r w:rsidRPr="00D74CD8">
        <w:rPr>
          <w:spacing w:val="-2"/>
        </w:rPr>
        <w:t>a</w:t>
      </w:r>
      <w:r>
        <w:t>nk.</w:t>
      </w:r>
    </w:p>
    <w:p w:rsidR="003B5335" w:rsidRDefault="003B5335">
      <w:pPr>
        <w:spacing w:before="18" w:line="260" w:lineRule="exact"/>
        <w:rPr>
          <w:sz w:val="26"/>
          <w:szCs w:val="26"/>
        </w:rPr>
      </w:pPr>
    </w:p>
    <w:p w:rsidR="003B5335" w:rsidRDefault="00C924D5">
      <w:pPr>
        <w:pStyle w:val="BodyText"/>
        <w:numPr>
          <w:ilvl w:val="1"/>
          <w:numId w:val="1"/>
        </w:numPr>
        <w:tabs>
          <w:tab w:val="left" w:pos="2260"/>
        </w:tabs>
        <w:spacing w:line="242" w:lineRule="auto"/>
        <w:ind w:left="2260" w:right="446"/>
      </w:pPr>
      <w:r>
        <w:t>T</w:t>
      </w:r>
      <w:r>
        <w:rPr>
          <w:spacing w:val="-2"/>
        </w:rPr>
        <w:t>e</w:t>
      </w:r>
      <w:r>
        <w:rPr>
          <w:spacing w:val="-1"/>
        </w:rPr>
        <w:t>ac</w:t>
      </w:r>
      <w:r>
        <w:t>hing, r</w:t>
      </w:r>
      <w:r>
        <w:rPr>
          <w:spacing w:val="-2"/>
        </w:rPr>
        <w:t>e</w:t>
      </w:r>
      <w:r>
        <w:t>s</w:t>
      </w:r>
      <w:r>
        <w:rPr>
          <w:spacing w:val="-1"/>
        </w:rPr>
        <w:t>ea</w:t>
      </w:r>
      <w:r>
        <w:t>r</w:t>
      </w:r>
      <w:r>
        <w:rPr>
          <w:spacing w:val="-2"/>
        </w:rPr>
        <w:t>c</w:t>
      </w:r>
      <w:r>
        <w:t>h, or</w:t>
      </w:r>
      <w:r>
        <w:rPr>
          <w:spacing w:val="-1"/>
        </w:rPr>
        <w:t xml:space="preserve"> c</w:t>
      </w:r>
      <w:r>
        <w:t>linic</w:t>
      </w:r>
      <w:r>
        <w:rPr>
          <w:spacing w:val="-2"/>
        </w:rPr>
        <w:t>a</w:t>
      </w:r>
      <w:r>
        <w:t>l exp</w:t>
      </w:r>
      <w:r>
        <w:rPr>
          <w:spacing w:val="-2"/>
        </w:rPr>
        <w:t>e</w:t>
      </w:r>
      <w:r>
        <w:t>ri</w:t>
      </w:r>
      <w:r>
        <w:rPr>
          <w:spacing w:val="-2"/>
        </w:rPr>
        <w:t>e</w:t>
      </w:r>
      <w:r>
        <w:t>n</w:t>
      </w:r>
      <w:r>
        <w:rPr>
          <w:spacing w:val="-1"/>
        </w:rPr>
        <w:t>c</w:t>
      </w:r>
      <w:r>
        <w:t>e</w:t>
      </w:r>
      <w:r>
        <w:rPr>
          <w:spacing w:val="-1"/>
        </w:rPr>
        <w:t xml:space="preserve"> </w:t>
      </w:r>
      <w:r>
        <w:t>pri</w:t>
      </w:r>
      <w:r>
        <w:rPr>
          <w:spacing w:val="1"/>
        </w:rPr>
        <w:t>o</w:t>
      </w:r>
      <w:r>
        <w:t>r to a</w:t>
      </w:r>
      <w:r>
        <w:rPr>
          <w:spacing w:val="-2"/>
        </w:rPr>
        <w:t xml:space="preserve"> </w:t>
      </w:r>
      <w:r>
        <w:rPr>
          <w:spacing w:val="-1"/>
        </w:rPr>
        <w:t>fac</w:t>
      </w:r>
      <w:r>
        <w:t>ulty</w:t>
      </w:r>
      <w:r>
        <w:rPr>
          <w:spacing w:val="-8"/>
        </w:rPr>
        <w:t xml:space="preserve"> </w:t>
      </w:r>
      <w:r>
        <w:rPr>
          <w:spacing w:val="-1"/>
        </w:rPr>
        <w:t>a</w:t>
      </w:r>
      <w:r>
        <w:t xml:space="preserve">ppointment </w:t>
      </w:r>
      <w:r>
        <w:rPr>
          <w:spacing w:val="-1"/>
        </w:rPr>
        <w:t>a</w:t>
      </w:r>
      <w:r>
        <w:t xml:space="preserve">t </w:t>
      </w:r>
      <w:r w:rsidR="00AC3887">
        <w:t>Joan C. Edwards School of Medicine at Marshall University</w:t>
      </w:r>
      <w:r>
        <w:rPr>
          <w:spacing w:val="-1"/>
        </w:rPr>
        <w:t xml:space="preserve"> </w:t>
      </w:r>
      <w:r>
        <w:t>will be</w:t>
      </w:r>
      <w:r>
        <w:rPr>
          <w:spacing w:val="-1"/>
        </w:rPr>
        <w:t xml:space="preserve"> e</w:t>
      </w:r>
      <w:r>
        <w:t>v</w:t>
      </w:r>
      <w:r>
        <w:rPr>
          <w:spacing w:val="-1"/>
        </w:rPr>
        <w:t>a</w:t>
      </w:r>
      <w:r>
        <w:t>luat</w:t>
      </w:r>
      <w:r>
        <w:rPr>
          <w:spacing w:val="-1"/>
        </w:rPr>
        <w:t>e</w:t>
      </w:r>
      <w:r>
        <w:t>d by</w:t>
      </w:r>
      <w:r>
        <w:rPr>
          <w:spacing w:val="-8"/>
        </w:rPr>
        <w:t xml:space="preserve"> </w:t>
      </w:r>
      <w:r>
        <w:t>the P</w:t>
      </w:r>
      <w:r>
        <w:rPr>
          <w:spacing w:val="-1"/>
        </w:rPr>
        <w:t>e</w:t>
      </w:r>
      <w:r>
        <w:t>rsonn</w:t>
      </w:r>
      <w:r>
        <w:rPr>
          <w:spacing w:val="-2"/>
        </w:rPr>
        <w:t>e</w:t>
      </w:r>
      <w:r>
        <w:t>l Adviso</w:t>
      </w:r>
      <w:r>
        <w:rPr>
          <w:spacing w:val="-1"/>
        </w:rPr>
        <w:t>r</w:t>
      </w:r>
      <w:r>
        <w:t>y</w:t>
      </w:r>
      <w:r>
        <w:rPr>
          <w:spacing w:val="-8"/>
        </w:rPr>
        <w:t xml:space="preserve"> </w:t>
      </w:r>
      <w:r>
        <w:t>Committe</w:t>
      </w:r>
      <w:r>
        <w:rPr>
          <w:spacing w:val="-2"/>
        </w:rPr>
        <w:t>e</w:t>
      </w:r>
      <w:r>
        <w:t>.</w:t>
      </w:r>
      <w:r>
        <w:rPr>
          <w:spacing w:val="60"/>
        </w:rPr>
        <w:t xml:space="preserve"> </w:t>
      </w:r>
      <w:r>
        <w:t>Conside</w:t>
      </w:r>
      <w:r>
        <w:rPr>
          <w:spacing w:val="-1"/>
        </w:rPr>
        <w:t>ra</w:t>
      </w:r>
      <w:r>
        <w:t>tion may</w:t>
      </w:r>
      <w:r>
        <w:rPr>
          <w:spacing w:val="-8"/>
        </w:rPr>
        <w:t xml:space="preserve"> </w:t>
      </w:r>
      <w:r>
        <w:t>be</w:t>
      </w:r>
      <w:r>
        <w:rPr>
          <w:spacing w:val="-1"/>
        </w:rPr>
        <w:t xml:space="preserve"> </w:t>
      </w:r>
      <w:r>
        <w:t xml:space="preserve">given </w:t>
      </w:r>
      <w:r>
        <w:rPr>
          <w:spacing w:val="-2"/>
        </w:rPr>
        <w:t>f</w:t>
      </w:r>
      <w:r>
        <w:t>or</w:t>
      </w:r>
      <w:r>
        <w:rPr>
          <w:spacing w:val="-1"/>
        </w:rPr>
        <w:t xml:space="preserve"> </w:t>
      </w:r>
      <w:r>
        <w:t>pos</w:t>
      </w:r>
      <w:r>
        <w:rPr>
          <w:spacing w:val="4"/>
        </w:rPr>
        <w:t>t</w:t>
      </w:r>
      <w:r>
        <w:t>- do</w:t>
      </w:r>
      <w:r>
        <w:rPr>
          <w:spacing w:val="-1"/>
        </w:rPr>
        <w:t>c</w:t>
      </w:r>
      <w:r>
        <w:t>tor</w:t>
      </w:r>
      <w:r>
        <w:rPr>
          <w:spacing w:val="-2"/>
        </w:rPr>
        <w:t>a</w:t>
      </w:r>
      <w:r>
        <w:t>l tr</w:t>
      </w:r>
      <w:r>
        <w:rPr>
          <w:spacing w:val="-2"/>
        </w:rPr>
        <w:t>a</w:t>
      </w:r>
      <w:r>
        <w:t>ining, f</w:t>
      </w:r>
      <w:r>
        <w:rPr>
          <w:spacing w:val="-2"/>
        </w:rPr>
        <w:t>e</w:t>
      </w:r>
      <w:r>
        <w:t>llowship tr</w:t>
      </w:r>
      <w:r>
        <w:rPr>
          <w:spacing w:val="-2"/>
        </w:rPr>
        <w:t>a</w:t>
      </w:r>
      <w:r>
        <w:t>ining, or</w:t>
      </w:r>
      <w:r>
        <w:rPr>
          <w:spacing w:val="-1"/>
        </w:rPr>
        <w:t xml:space="preserve"> </w:t>
      </w:r>
      <w:r>
        <w:t>unusu</w:t>
      </w:r>
      <w:r>
        <w:rPr>
          <w:spacing w:val="-1"/>
        </w:rPr>
        <w:t>a</w:t>
      </w:r>
      <w:r>
        <w:t>lly</w:t>
      </w:r>
      <w:r>
        <w:rPr>
          <w:spacing w:val="-8"/>
        </w:rPr>
        <w:t xml:space="preserve"> </w:t>
      </w:r>
      <w:r>
        <w:t>long r</w:t>
      </w:r>
      <w:r>
        <w:rPr>
          <w:spacing w:val="-2"/>
        </w:rPr>
        <w:t>e</w:t>
      </w:r>
      <w:r>
        <w:t>siden</w:t>
      </w:r>
      <w:r>
        <w:rPr>
          <w:spacing w:val="-2"/>
        </w:rPr>
        <w:t>c</w:t>
      </w:r>
      <w:r>
        <w:t>y</w:t>
      </w:r>
      <w:r>
        <w:rPr>
          <w:spacing w:val="-8"/>
        </w:rPr>
        <w:t xml:space="preserve"> </w:t>
      </w:r>
      <w:r>
        <w:t>tr</w:t>
      </w:r>
      <w:r>
        <w:rPr>
          <w:spacing w:val="-2"/>
        </w:rPr>
        <w:t>a</w:t>
      </w:r>
      <w:r>
        <w:t>ining r</w:t>
      </w:r>
      <w:r>
        <w:rPr>
          <w:spacing w:val="-2"/>
        </w:rPr>
        <w:t>e</w:t>
      </w:r>
      <w:r>
        <w:t>quir</w:t>
      </w:r>
      <w:r>
        <w:rPr>
          <w:spacing w:val="-2"/>
        </w:rPr>
        <w:t>e</w:t>
      </w:r>
      <w:r>
        <w:t>d by</w:t>
      </w:r>
      <w:r>
        <w:rPr>
          <w:spacing w:val="-8"/>
        </w:rPr>
        <w:t xml:space="preserve"> </w:t>
      </w:r>
      <w:r>
        <w:t>some sp</w:t>
      </w:r>
      <w:r>
        <w:rPr>
          <w:spacing w:val="-2"/>
        </w:rPr>
        <w:t>e</w:t>
      </w:r>
      <w:r>
        <w:rPr>
          <w:spacing w:val="-1"/>
        </w:rPr>
        <w:t>c</w:t>
      </w:r>
      <w:r>
        <w:t>ialti</w:t>
      </w:r>
      <w:r>
        <w:rPr>
          <w:spacing w:val="-1"/>
        </w:rPr>
        <w:t>e</w:t>
      </w:r>
      <w:r>
        <w:t>s.</w:t>
      </w:r>
    </w:p>
    <w:p w:rsidR="003B5335" w:rsidRDefault="003B5335">
      <w:pPr>
        <w:spacing w:before="18" w:line="260" w:lineRule="exact"/>
        <w:rPr>
          <w:sz w:val="26"/>
          <w:szCs w:val="26"/>
        </w:rPr>
      </w:pPr>
    </w:p>
    <w:p w:rsidR="003B5335" w:rsidRDefault="00C924D5">
      <w:pPr>
        <w:pStyle w:val="BodyText"/>
        <w:numPr>
          <w:ilvl w:val="0"/>
          <w:numId w:val="1"/>
        </w:numPr>
        <w:tabs>
          <w:tab w:val="left" w:pos="1540"/>
        </w:tabs>
        <w:ind w:left="1540"/>
      </w:pPr>
      <w:r>
        <w:rPr>
          <w:spacing w:val="1"/>
        </w:rPr>
        <w:t>W</w:t>
      </w:r>
      <w:r>
        <w:rPr>
          <w:spacing w:val="-1"/>
        </w:rPr>
        <w:t>e</w:t>
      </w:r>
      <w:r>
        <w:t>ighing of</w:t>
      </w:r>
      <w:r>
        <w:rPr>
          <w:spacing w:val="-1"/>
        </w:rPr>
        <w:t xml:space="preserve"> </w:t>
      </w:r>
      <w:r>
        <w:t xml:space="preserve">the </w:t>
      </w:r>
      <w:r>
        <w:rPr>
          <w:spacing w:val="-2"/>
        </w:rPr>
        <w:t>c</w:t>
      </w:r>
      <w:r>
        <w:t>rite</w:t>
      </w:r>
      <w:r>
        <w:rPr>
          <w:spacing w:val="-2"/>
        </w:rPr>
        <w:t>r</w:t>
      </w:r>
      <w:r>
        <w:t xml:space="preserve">ia </w:t>
      </w:r>
      <w:r>
        <w:rPr>
          <w:spacing w:val="-2"/>
        </w:rPr>
        <w:t>f</w:t>
      </w:r>
      <w:r>
        <w:t>or</w:t>
      </w:r>
      <w:r>
        <w:rPr>
          <w:spacing w:val="-1"/>
        </w:rPr>
        <w:t xml:space="preserve"> </w:t>
      </w:r>
      <w:r>
        <w:t>promotion:</w:t>
      </w:r>
    </w:p>
    <w:p w:rsidR="003B5335" w:rsidRDefault="003B5335">
      <w:pPr>
        <w:spacing w:before="1" w:line="280" w:lineRule="exact"/>
        <w:rPr>
          <w:sz w:val="28"/>
          <w:szCs w:val="28"/>
        </w:rPr>
      </w:pPr>
    </w:p>
    <w:p w:rsidR="003B5335" w:rsidRDefault="00C924D5">
      <w:pPr>
        <w:pStyle w:val="BodyText"/>
        <w:numPr>
          <w:ilvl w:val="1"/>
          <w:numId w:val="1"/>
        </w:numPr>
        <w:tabs>
          <w:tab w:val="left" w:pos="2260"/>
        </w:tabs>
        <w:spacing w:line="242" w:lineRule="auto"/>
        <w:ind w:left="2260" w:right="494"/>
      </w:pPr>
      <w:r>
        <w:t>F</w:t>
      </w:r>
      <w:r>
        <w:rPr>
          <w:spacing w:val="-1"/>
        </w:rPr>
        <w:t>ac</w:t>
      </w:r>
      <w:r>
        <w:t>ulty</w:t>
      </w:r>
      <w:r>
        <w:rPr>
          <w:spacing w:val="-8"/>
        </w:rPr>
        <w:t xml:space="preserve"> </w:t>
      </w:r>
      <w:r>
        <w:t>will be</w:t>
      </w:r>
      <w:r>
        <w:rPr>
          <w:spacing w:val="-1"/>
        </w:rPr>
        <w:t xml:space="preserve"> e</w:t>
      </w:r>
      <w:r>
        <w:t>v</w:t>
      </w:r>
      <w:r>
        <w:rPr>
          <w:spacing w:val="-1"/>
        </w:rPr>
        <w:t>a</w:t>
      </w:r>
      <w:r>
        <w:t>luat</w:t>
      </w:r>
      <w:r>
        <w:rPr>
          <w:spacing w:val="-1"/>
        </w:rPr>
        <w:t>e</w:t>
      </w:r>
      <w:r>
        <w:t>d prim</w:t>
      </w:r>
      <w:r>
        <w:rPr>
          <w:spacing w:val="-1"/>
        </w:rPr>
        <w:t>a</w:t>
      </w:r>
      <w:r>
        <w:t>rily</w:t>
      </w:r>
      <w:r>
        <w:rPr>
          <w:spacing w:val="-7"/>
        </w:rPr>
        <w:t xml:space="preserve"> </w:t>
      </w:r>
      <w:r>
        <w:t>on their</w:t>
      </w:r>
      <w:r>
        <w:rPr>
          <w:spacing w:val="-1"/>
        </w:rPr>
        <w:t xml:space="preserve"> </w:t>
      </w:r>
      <w:r>
        <w:t>prin</w:t>
      </w:r>
      <w:r>
        <w:rPr>
          <w:spacing w:val="-2"/>
        </w:rPr>
        <w:t>c</w:t>
      </w:r>
      <w:r>
        <w:t xml:space="preserve">ipal </w:t>
      </w:r>
      <w:r>
        <w:rPr>
          <w:spacing w:val="-1"/>
        </w:rPr>
        <w:t>r</w:t>
      </w:r>
      <w:r>
        <w:t>ole in the School of Medi</w:t>
      </w:r>
      <w:r>
        <w:rPr>
          <w:spacing w:val="-2"/>
        </w:rPr>
        <w:t>c</w:t>
      </w:r>
      <w:r>
        <w:t>ine.</w:t>
      </w:r>
    </w:p>
    <w:p w:rsidR="003B5335" w:rsidRDefault="003B5335">
      <w:pPr>
        <w:spacing w:before="18" w:line="260" w:lineRule="exact"/>
        <w:rPr>
          <w:sz w:val="26"/>
          <w:szCs w:val="26"/>
        </w:rPr>
      </w:pPr>
    </w:p>
    <w:p w:rsidR="003B5335" w:rsidRDefault="00C924D5">
      <w:pPr>
        <w:pStyle w:val="BodyText"/>
        <w:numPr>
          <w:ilvl w:val="1"/>
          <w:numId w:val="1"/>
        </w:numPr>
        <w:tabs>
          <w:tab w:val="left" w:pos="2260"/>
        </w:tabs>
        <w:spacing w:line="242" w:lineRule="auto"/>
        <w:ind w:left="2260" w:right="511"/>
      </w:pPr>
      <w:r>
        <w:t>B</w:t>
      </w:r>
      <w:r>
        <w:rPr>
          <w:spacing w:val="-1"/>
        </w:rPr>
        <w:t>a</w:t>
      </w:r>
      <w:r>
        <w:t>sic Sci</w:t>
      </w:r>
      <w:r>
        <w:rPr>
          <w:spacing w:val="-1"/>
        </w:rPr>
        <w:t>e</w:t>
      </w:r>
      <w:r>
        <w:t>n</w:t>
      </w:r>
      <w:r>
        <w:rPr>
          <w:spacing w:val="-1"/>
        </w:rPr>
        <w:t>ce</w:t>
      </w:r>
      <w:r>
        <w:t>s</w:t>
      </w:r>
      <w:r>
        <w:rPr>
          <w:spacing w:val="1"/>
        </w:rPr>
        <w:t xml:space="preserve"> </w:t>
      </w:r>
      <w:r>
        <w:t>F</w:t>
      </w:r>
      <w:r>
        <w:rPr>
          <w:spacing w:val="-1"/>
        </w:rPr>
        <w:t>ac</w:t>
      </w:r>
      <w:r>
        <w:t>ulty</w:t>
      </w:r>
      <w:r>
        <w:rPr>
          <w:spacing w:val="-8"/>
        </w:rPr>
        <w:t xml:space="preserve"> </w:t>
      </w:r>
      <w:r>
        <w:t>will be</w:t>
      </w:r>
      <w:r>
        <w:rPr>
          <w:spacing w:val="-1"/>
        </w:rPr>
        <w:t xml:space="preserve"> e</w:t>
      </w:r>
      <w:r>
        <w:t>v</w:t>
      </w:r>
      <w:r>
        <w:rPr>
          <w:spacing w:val="-1"/>
        </w:rPr>
        <w:t>a</w:t>
      </w:r>
      <w:r>
        <w:t>luat</w:t>
      </w:r>
      <w:r>
        <w:rPr>
          <w:spacing w:val="-1"/>
        </w:rPr>
        <w:t>e</w:t>
      </w:r>
      <w:r>
        <w:t>d prin</w:t>
      </w:r>
      <w:r>
        <w:rPr>
          <w:spacing w:val="-2"/>
        </w:rPr>
        <w:t>c</w:t>
      </w:r>
      <w:r>
        <w:t>ipally</w:t>
      </w:r>
      <w:r>
        <w:rPr>
          <w:spacing w:val="-7"/>
        </w:rPr>
        <w:t xml:space="preserve"> </w:t>
      </w:r>
      <w:r>
        <w:t>on their</w:t>
      </w:r>
      <w:r>
        <w:rPr>
          <w:spacing w:val="-1"/>
        </w:rPr>
        <w:t xml:space="preserve"> </w:t>
      </w:r>
      <w:r>
        <w:t>te</w:t>
      </w:r>
      <w:r>
        <w:rPr>
          <w:spacing w:val="-2"/>
        </w:rPr>
        <w:t>a</w:t>
      </w:r>
      <w:r>
        <w:rPr>
          <w:spacing w:val="-1"/>
        </w:rPr>
        <w:t>c</w:t>
      </w:r>
      <w:r>
        <w:t>hing and r</w:t>
      </w:r>
      <w:r>
        <w:rPr>
          <w:spacing w:val="-2"/>
        </w:rPr>
        <w:t>e</w:t>
      </w:r>
      <w:r>
        <w:t>s</w:t>
      </w:r>
      <w:r>
        <w:rPr>
          <w:spacing w:val="-1"/>
        </w:rPr>
        <w:t>ea</w:t>
      </w:r>
      <w:r>
        <w:t>r</w:t>
      </w:r>
      <w:r>
        <w:rPr>
          <w:spacing w:val="-2"/>
        </w:rPr>
        <w:t>c</w:t>
      </w:r>
      <w:r>
        <w:t>h.</w:t>
      </w:r>
    </w:p>
    <w:p w:rsidR="003B5335" w:rsidRDefault="003B5335">
      <w:pPr>
        <w:spacing w:before="18" w:line="260" w:lineRule="exact"/>
        <w:rPr>
          <w:sz w:val="26"/>
          <w:szCs w:val="26"/>
        </w:rPr>
      </w:pPr>
    </w:p>
    <w:p w:rsidR="003B5335" w:rsidRDefault="00C924D5">
      <w:pPr>
        <w:pStyle w:val="BodyText"/>
        <w:numPr>
          <w:ilvl w:val="1"/>
          <w:numId w:val="1"/>
        </w:numPr>
        <w:tabs>
          <w:tab w:val="left" w:pos="2260"/>
        </w:tabs>
        <w:spacing w:line="242" w:lineRule="auto"/>
        <w:ind w:left="2260" w:right="184"/>
      </w:pPr>
      <w:r>
        <w:t>Ful</w:t>
      </w:r>
      <w:r>
        <w:rPr>
          <w:spacing w:val="1"/>
        </w:rPr>
        <w:t>l</w:t>
      </w:r>
      <w:r>
        <w:rPr>
          <w:spacing w:val="-1"/>
        </w:rPr>
        <w:t>-</w:t>
      </w:r>
      <w:r>
        <w:t>time Clini</w:t>
      </w:r>
      <w:r>
        <w:rPr>
          <w:spacing w:val="-1"/>
        </w:rPr>
        <w:t>ca</w:t>
      </w:r>
      <w:r>
        <w:t xml:space="preserve">l </w:t>
      </w:r>
      <w:r>
        <w:rPr>
          <w:spacing w:val="1"/>
        </w:rPr>
        <w:t>F</w:t>
      </w:r>
      <w:r>
        <w:rPr>
          <w:spacing w:val="-1"/>
        </w:rPr>
        <w:t>ac</w:t>
      </w:r>
      <w:r>
        <w:t>ulty</w:t>
      </w:r>
      <w:r>
        <w:rPr>
          <w:spacing w:val="-8"/>
        </w:rPr>
        <w:t xml:space="preserve"> </w:t>
      </w:r>
      <w:r>
        <w:t>will be</w:t>
      </w:r>
      <w:r>
        <w:rPr>
          <w:spacing w:val="-1"/>
        </w:rPr>
        <w:t xml:space="preserve"> e</w:t>
      </w:r>
      <w:r>
        <w:t>v</w:t>
      </w:r>
      <w:r>
        <w:rPr>
          <w:spacing w:val="-1"/>
        </w:rPr>
        <w:t>a</w:t>
      </w:r>
      <w:r>
        <w:t>luat</w:t>
      </w:r>
      <w:r>
        <w:rPr>
          <w:spacing w:val="-1"/>
        </w:rPr>
        <w:t>e</w:t>
      </w:r>
      <w:r>
        <w:t>d on th</w:t>
      </w:r>
      <w:r>
        <w:rPr>
          <w:spacing w:val="1"/>
        </w:rPr>
        <w:t>e</w:t>
      </w:r>
      <w:r>
        <w:t>ir</w:t>
      </w:r>
      <w:r>
        <w:rPr>
          <w:spacing w:val="-1"/>
        </w:rPr>
        <w:t xml:space="preserve"> c</w:t>
      </w:r>
      <w:r>
        <w:t>linic</w:t>
      </w:r>
      <w:r>
        <w:rPr>
          <w:spacing w:val="-2"/>
        </w:rPr>
        <w:t>a</w:t>
      </w:r>
      <w:r>
        <w:t>l t</w:t>
      </w:r>
      <w:r>
        <w:rPr>
          <w:spacing w:val="-1"/>
        </w:rPr>
        <w:t>eac</w:t>
      </w:r>
      <w:r>
        <w:t xml:space="preserve">hing, patient </w:t>
      </w:r>
      <w:r>
        <w:rPr>
          <w:spacing w:val="-1"/>
        </w:rPr>
        <w:t>ca</w:t>
      </w:r>
      <w:r>
        <w:t>re</w:t>
      </w:r>
      <w:r>
        <w:rPr>
          <w:spacing w:val="-2"/>
        </w:rPr>
        <w:t xml:space="preserve"> </w:t>
      </w:r>
      <w:r>
        <w:rPr>
          <w:spacing w:val="-1"/>
        </w:rPr>
        <w:t>a</w:t>
      </w:r>
      <w:r>
        <w:t>nd r</w:t>
      </w:r>
      <w:r>
        <w:rPr>
          <w:spacing w:val="-2"/>
        </w:rPr>
        <w:t>e</w:t>
      </w:r>
      <w:r>
        <w:t>s</w:t>
      </w:r>
      <w:r>
        <w:rPr>
          <w:spacing w:val="-1"/>
        </w:rPr>
        <w:t>ea</w:t>
      </w:r>
      <w:r>
        <w:t>r</w:t>
      </w:r>
      <w:r>
        <w:rPr>
          <w:spacing w:val="-2"/>
        </w:rPr>
        <w:t>c</w:t>
      </w:r>
      <w:r>
        <w:t>h.</w:t>
      </w:r>
    </w:p>
    <w:p w:rsidR="003B5335" w:rsidRDefault="003B5335">
      <w:pPr>
        <w:spacing w:before="18" w:line="260" w:lineRule="exact"/>
        <w:rPr>
          <w:sz w:val="26"/>
          <w:szCs w:val="26"/>
        </w:rPr>
      </w:pPr>
    </w:p>
    <w:p w:rsidR="003B5335" w:rsidRDefault="00C924D5">
      <w:pPr>
        <w:pStyle w:val="BodyText"/>
        <w:numPr>
          <w:ilvl w:val="1"/>
          <w:numId w:val="1"/>
        </w:numPr>
        <w:tabs>
          <w:tab w:val="left" w:pos="2260"/>
        </w:tabs>
        <w:spacing w:line="242" w:lineRule="auto"/>
        <w:ind w:left="2260" w:right="342"/>
      </w:pPr>
      <w:r>
        <w:lastRenderedPageBreak/>
        <w:t>Volunte</w:t>
      </w:r>
      <w:r>
        <w:rPr>
          <w:spacing w:val="-2"/>
        </w:rPr>
        <w:t>e</w:t>
      </w:r>
      <w:r>
        <w:t>r Clinic</w:t>
      </w:r>
      <w:r>
        <w:rPr>
          <w:spacing w:val="-2"/>
        </w:rPr>
        <w:t>a</w:t>
      </w:r>
      <w:r>
        <w:t xml:space="preserve">l </w:t>
      </w:r>
      <w:r>
        <w:rPr>
          <w:spacing w:val="1"/>
        </w:rPr>
        <w:t>F</w:t>
      </w:r>
      <w:r>
        <w:rPr>
          <w:spacing w:val="-1"/>
        </w:rPr>
        <w:t>ac</w:t>
      </w:r>
      <w:r>
        <w:t>ulty</w:t>
      </w:r>
      <w:r>
        <w:rPr>
          <w:spacing w:val="-8"/>
        </w:rPr>
        <w:t xml:space="preserve"> </w:t>
      </w:r>
      <w:r>
        <w:t>will be</w:t>
      </w:r>
      <w:r>
        <w:rPr>
          <w:spacing w:val="-1"/>
        </w:rPr>
        <w:t xml:space="preserve"> e</w:t>
      </w:r>
      <w:r>
        <w:t>v</w:t>
      </w:r>
      <w:r>
        <w:rPr>
          <w:spacing w:val="-1"/>
        </w:rPr>
        <w:t>a</w:t>
      </w:r>
      <w:r>
        <w:t>luat</w:t>
      </w:r>
      <w:r>
        <w:rPr>
          <w:spacing w:val="-1"/>
        </w:rPr>
        <w:t>e</w:t>
      </w:r>
      <w:r>
        <w:t>d on their</w:t>
      </w:r>
      <w:r>
        <w:rPr>
          <w:spacing w:val="-1"/>
        </w:rPr>
        <w:t xml:space="preserve"> </w:t>
      </w:r>
      <w:r>
        <w:t>te</w:t>
      </w:r>
      <w:r>
        <w:rPr>
          <w:spacing w:val="-2"/>
        </w:rPr>
        <w:t>a</w:t>
      </w:r>
      <w:r>
        <w:rPr>
          <w:spacing w:val="-1"/>
        </w:rPr>
        <w:t>c</w:t>
      </w:r>
      <w:r>
        <w:t>hing, r</w:t>
      </w:r>
      <w:r>
        <w:rPr>
          <w:spacing w:val="-2"/>
        </w:rPr>
        <w:t>e</w:t>
      </w:r>
      <w:r>
        <w:t>s</w:t>
      </w:r>
      <w:r>
        <w:rPr>
          <w:spacing w:val="-1"/>
        </w:rPr>
        <w:t>ea</w:t>
      </w:r>
      <w:r>
        <w:t>r</w:t>
      </w:r>
      <w:r>
        <w:rPr>
          <w:spacing w:val="-2"/>
        </w:rPr>
        <w:t>c</w:t>
      </w:r>
      <w:r>
        <w:t xml:space="preserve">h </w:t>
      </w:r>
      <w:r>
        <w:rPr>
          <w:spacing w:val="-1"/>
        </w:rPr>
        <w:t>a</w:t>
      </w:r>
      <w:r>
        <w:t xml:space="preserve">nd </w:t>
      </w:r>
      <w:r>
        <w:rPr>
          <w:spacing w:val="-1"/>
        </w:rPr>
        <w:t>c</w:t>
      </w:r>
      <w:r>
        <w:t>linic</w:t>
      </w:r>
      <w:r>
        <w:rPr>
          <w:spacing w:val="-2"/>
        </w:rPr>
        <w:t>a</w:t>
      </w:r>
      <w:r>
        <w:t>l cont</w:t>
      </w:r>
      <w:r>
        <w:rPr>
          <w:spacing w:val="-1"/>
        </w:rPr>
        <w:t>r</w:t>
      </w:r>
      <w:r>
        <w:t>ibutions to the School of M</w:t>
      </w:r>
      <w:r>
        <w:rPr>
          <w:spacing w:val="-2"/>
        </w:rPr>
        <w:t>e</w:t>
      </w:r>
      <w:r>
        <w:t>dicin</w:t>
      </w:r>
      <w:r>
        <w:rPr>
          <w:spacing w:val="-1"/>
        </w:rPr>
        <w:t>e</w:t>
      </w:r>
      <w:r>
        <w:t>.</w:t>
      </w:r>
    </w:p>
    <w:p w:rsidR="003B5335" w:rsidRDefault="003B5335">
      <w:pPr>
        <w:spacing w:before="19" w:line="260" w:lineRule="exact"/>
        <w:rPr>
          <w:sz w:val="26"/>
          <w:szCs w:val="26"/>
        </w:rPr>
      </w:pPr>
    </w:p>
    <w:p w:rsidR="003B5335" w:rsidRDefault="00C924D5">
      <w:pPr>
        <w:pStyle w:val="BodyText"/>
        <w:spacing w:line="242" w:lineRule="auto"/>
        <w:ind w:right="106"/>
      </w:pPr>
      <w:r>
        <w:t>All a</w:t>
      </w:r>
      <w:r>
        <w:rPr>
          <w:spacing w:val="-2"/>
        </w:rPr>
        <w:t>c</w:t>
      </w:r>
      <w:r>
        <w:t>tivities of</w:t>
      </w:r>
      <w:r>
        <w:rPr>
          <w:spacing w:val="-1"/>
        </w:rPr>
        <w:t xml:space="preserve"> </w:t>
      </w:r>
      <w:r>
        <w:t>the Pe</w:t>
      </w:r>
      <w:r>
        <w:rPr>
          <w:spacing w:val="-2"/>
        </w:rPr>
        <w:t>r</w:t>
      </w:r>
      <w:r>
        <w:rPr>
          <w:spacing w:val="1"/>
        </w:rPr>
        <w:t>s</w:t>
      </w:r>
      <w:r>
        <w:t>onn</w:t>
      </w:r>
      <w:r>
        <w:rPr>
          <w:spacing w:val="-1"/>
        </w:rPr>
        <w:t>e</w:t>
      </w:r>
      <w:r>
        <w:t>l Adviso</w:t>
      </w:r>
      <w:r>
        <w:rPr>
          <w:spacing w:val="-1"/>
        </w:rPr>
        <w:t>r</w:t>
      </w:r>
      <w:r>
        <w:t>y</w:t>
      </w:r>
      <w:r>
        <w:rPr>
          <w:spacing w:val="-8"/>
        </w:rPr>
        <w:t xml:space="preserve"> </w:t>
      </w:r>
      <w:r>
        <w:t>Committee</w:t>
      </w:r>
      <w:r>
        <w:rPr>
          <w:spacing w:val="-2"/>
        </w:rPr>
        <w:t xml:space="preserve"> </w:t>
      </w:r>
      <w:r>
        <w:t>will be</w:t>
      </w:r>
      <w:r>
        <w:rPr>
          <w:spacing w:val="-1"/>
        </w:rPr>
        <w:t xml:space="preserve"> </w:t>
      </w:r>
      <w:r>
        <w:t>in con</w:t>
      </w:r>
      <w:r>
        <w:rPr>
          <w:spacing w:val="-2"/>
        </w:rPr>
        <w:t>c</w:t>
      </w:r>
      <w:r>
        <w:rPr>
          <w:spacing w:val="-1"/>
        </w:rPr>
        <w:t>e</w:t>
      </w:r>
      <w:r>
        <w:t>rt with the</w:t>
      </w:r>
      <w:r>
        <w:rPr>
          <w:spacing w:val="-1"/>
        </w:rPr>
        <w:t xml:space="preserve"> </w:t>
      </w:r>
      <w:r>
        <w:t>poli</w:t>
      </w:r>
      <w:r>
        <w:rPr>
          <w:spacing w:val="-1"/>
        </w:rPr>
        <w:t>c</w:t>
      </w:r>
      <w:r>
        <w:t>ies of</w:t>
      </w:r>
      <w:r>
        <w:rPr>
          <w:spacing w:val="-1"/>
        </w:rPr>
        <w:t xml:space="preserve"> </w:t>
      </w:r>
      <w:r>
        <w:t>the Bo</w:t>
      </w:r>
      <w:r>
        <w:rPr>
          <w:spacing w:val="-1"/>
        </w:rPr>
        <w:t>a</w:t>
      </w:r>
      <w:r>
        <w:t>rd of</w:t>
      </w:r>
      <w:r>
        <w:rPr>
          <w:spacing w:val="-2"/>
        </w:rPr>
        <w:t xml:space="preserve"> </w:t>
      </w:r>
      <w:r>
        <w:t>Gov</w:t>
      </w:r>
      <w:r>
        <w:rPr>
          <w:spacing w:val="-2"/>
        </w:rPr>
        <w:t>e</w:t>
      </w:r>
      <w:r>
        <w:t>rno</w:t>
      </w:r>
      <w:r>
        <w:rPr>
          <w:spacing w:val="-2"/>
        </w:rPr>
        <w:t>r</w:t>
      </w:r>
      <w:r>
        <w:t xml:space="preserve">s </w:t>
      </w:r>
      <w:r>
        <w:rPr>
          <w:spacing w:val="-1"/>
        </w:rPr>
        <w:t>a</w:t>
      </w:r>
      <w:r>
        <w:t>nd Ma</w:t>
      </w:r>
      <w:r>
        <w:rPr>
          <w:spacing w:val="-2"/>
        </w:rPr>
        <w:t>r</w:t>
      </w:r>
      <w:r>
        <w:t>shall Univ</w:t>
      </w:r>
      <w:r>
        <w:rPr>
          <w:spacing w:val="-1"/>
        </w:rPr>
        <w:t>e</w:t>
      </w:r>
      <w:r>
        <w:t>rsit</w:t>
      </w:r>
      <w:r>
        <w:rPr>
          <w:spacing w:val="-7"/>
        </w:rPr>
        <w:t>y</w:t>
      </w:r>
      <w:r>
        <w:t>.</w:t>
      </w:r>
    </w:p>
    <w:p w:rsidR="003B5335" w:rsidRDefault="003B5335">
      <w:pPr>
        <w:spacing w:before="18" w:line="260" w:lineRule="exact"/>
        <w:rPr>
          <w:sz w:val="26"/>
          <w:szCs w:val="26"/>
        </w:rPr>
      </w:pPr>
    </w:p>
    <w:p w:rsidR="003B5335" w:rsidRDefault="00C924D5">
      <w:pPr>
        <w:pStyle w:val="BodyText"/>
        <w:numPr>
          <w:ilvl w:val="0"/>
          <w:numId w:val="4"/>
        </w:numPr>
        <w:tabs>
          <w:tab w:val="left" w:pos="820"/>
        </w:tabs>
        <w:spacing w:line="242" w:lineRule="auto"/>
        <w:ind w:right="165"/>
      </w:pPr>
      <w:r>
        <w:rPr>
          <w:u w:val="single" w:color="000000"/>
        </w:rPr>
        <w:t xml:space="preserve">Adoption and </w:t>
      </w:r>
      <w:r>
        <w:rPr>
          <w:spacing w:val="-1"/>
          <w:u w:val="single" w:color="000000"/>
        </w:rPr>
        <w:t>A</w:t>
      </w:r>
      <w:r>
        <w:rPr>
          <w:u w:val="single" w:color="000000"/>
        </w:rPr>
        <w:t>mendm</w:t>
      </w:r>
      <w:r>
        <w:rPr>
          <w:spacing w:val="-1"/>
          <w:u w:val="single" w:color="000000"/>
        </w:rPr>
        <w:t>e</w:t>
      </w:r>
      <w:r>
        <w:rPr>
          <w:u w:val="single" w:color="000000"/>
        </w:rPr>
        <w:t>nt of B</w:t>
      </w:r>
      <w:r>
        <w:rPr>
          <w:spacing w:val="-7"/>
          <w:u w:val="single" w:color="000000"/>
        </w:rPr>
        <w:t>y</w:t>
      </w:r>
      <w:r>
        <w:rPr>
          <w:u w:val="single" w:color="000000"/>
        </w:rPr>
        <w:t>la</w:t>
      </w:r>
      <w:r>
        <w:rPr>
          <w:spacing w:val="-1"/>
          <w:u w:val="single" w:color="000000"/>
        </w:rPr>
        <w:t>w</w:t>
      </w:r>
      <w:r>
        <w:rPr>
          <w:u w:val="single" w:color="000000"/>
        </w:rPr>
        <w:t>s</w:t>
      </w:r>
      <w:r>
        <w:t>.</w:t>
      </w:r>
      <w:r>
        <w:rPr>
          <w:spacing w:val="60"/>
        </w:rPr>
        <w:t xml:space="preserve"> </w:t>
      </w:r>
      <w:r>
        <w:t>Th</w:t>
      </w:r>
      <w:r>
        <w:rPr>
          <w:spacing w:val="-2"/>
        </w:rPr>
        <w:t>e</w:t>
      </w:r>
      <w:r>
        <w:t>se</w:t>
      </w:r>
      <w:r>
        <w:rPr>
          <w:spacing w:val="-1"/>
        </w:rPr>
        <w:t xml:space="preserve"> </w:t>
      </w:r>
      <w:r>
        <w:t>B</w:t>
      </w:r>
      <w:r>
        <w:rPr>
          <w:spacing w:val="-8"/>
        </w:rPr>
        <w:t>y</w:t>
      </w:r>
      <w:r>
        <w:t>la</w:t>
      </w:r>
      <w:r>
        <w:rPr>
          <w:spacing w:val="-1"/>
        </w:rPr>
        <w:t>w</w:t>
      </w:r>
      <w:r>
        <w:t>s may</w:t>
      </w:r>
      <w:r>
        <w:rPr>
          <w:spacing w:val="-8"/>
        </w:rPr>
        <w:t xml:space="preserve"> </w:t>
      </w:r>
      <w:r>
        <w:t>be</w:t>
      </w:r>
      <w:r>
        <w:rPr>
          <w:spacing w:val="-1"/>
        </w:rPr>
        <w:t xml:space="preserve"> a</w:t>
      </w:r>
      <w:r>
        <w:t>dopted or</w:t>
      </w:r>
      <w:r>
        <w:rPr>
          <w:spacing w:val="-2"/>
        </w:rPr>
        <w:t xml:space="preserve"> </w:t>
      </w:r>
      <w:r>
        <w:rPr>
          <w:spacing w:val="-1"/>
        </w:rPr>
        <w:t>a</w:t>
      </w:r>
      <w:r>
        <w:t>mend</w:t>
      </w:r>
      <w:r>
        <w:rPr>
          <w:spacing w:val="-2"/>
        </w:rPr>
        <w:t>e</w:t>
      </w:r>
      <w:r>
        <w:t>d by</w:t>
      </w:r>
      <w:r>
        <w:rPr>
          <w:spacing w:val="-8"/>
        </w:rPr>
        <w:t xml:space="preserve"> </w:t>
      </w:r>
      <w:r>
        <w:t>a</w:t>
      </w:r>
      <w:r>
        <w:rPr>
          <w:spacing w:val="-1"/>
        </w:rPr>
        <w:t xml:space="preserve"> </w:t>
      </w:r>
      <w:r>
        <w:t>sixty p</w:t>
      </w:r>
      <w:r>
        <w:rPr>
          <w:spacing w:val="-1"/>
        </w:rPr>
        <w:t>e</w:t>
      </w:r>
      <w:r>
        <w:t>r</w:t>
      </w:r>
      <w:r>
        <w:rPr>
          <w:spacing w:val="-2"/>
        </w:rPr>
        <w:t>c</w:t>
      </w:r>
      <w:r>
        <w:rPr>
          <w:spacing w:val="-1"/>
        </w:rPr>
        <w:t>e</w:t>
      </w:r>
      <w:r>
        <w:t>nt m</w:t>
      </w:r>
      <w:r>
        <w:rPr>
          <w:spacing w:val="-1"/>
        </w:rPr>
        <w:t>a</w:t>
      </w:r>
      <w:r>
        <w:t>jority</w:t>
      </w:r>
      <w:r>
        <w:rPr>
          <w:spacing w:val="-7"/>
        </w:rPr>
        <w:t xml:space="preserve"> </w:t>
      </w:r>
      <w:r>
        <w:t>of the</w:t>
      </w:r>
      <w:r>
        <w:rPr>
          <w:spacing w:val="-2"/>
        </w:rPr>
        <w:t xml:space="preserve"> </w:t>
      </w:r>
      <w:r>
        <w:rPr>
          <w:spacing w:val="-1"/>
        </w:rPr>
        <w:t>f</w:t>
      </w:r>
      <w:r>
        <w:t>ul</w:t>
      </w:r>
      <w:r>
        <w:rPr>
          <w:spacing w:val="1"/>
        </w:rPr>
        <w:t>l</w:t>
      </w:r>
      <w:r>
        <w:rPr>
          <w:spacing w:val="-1"/>
        </w:rPr>
        <w:t>-</w:t>
      </w:r>
      <w:r>
        <w:t>time Fa</w:t>
      </w:r>
      <w:r>
        <w:rPr>
          <w:spacing w:val="-2"/>
        </w:rPr>
        <w:t>c</w:t>
      </w:r>
      <w:r>
        <w:t>ulty</w:t>
      </w:r>
      <w:r>
        <w:rPr>
          <w:spacing w:val="-8"/>
        </w:rPr>
        <w:t xml:space="preserve"> </w:t>
      </w:r>
      <w:r>
        <w:t>memb</w:t>
      </w:r>
      <w:r>
        <w:rPr>
          <w:spacing w:val="-1"/>
        </w:rPr>
        <w:t>e</w:t>
      </w:r>
      <w:r>
        <w:t>rs p</w:t>
      </w:r>
      <w:r>
        <w:rPr>
          <w:spacing w:val="-2"/>
        </w:rPr>
        <w:t>r</w:t>
      </w:r>
      <w:r>
        <w:rPr>
          <w:spacing w:val="-1"/>
        </w:rPr>
        <w:t>e</w:t>
      </w:r>
      <w:r>
        <w:t>s</w:t>
      </w:r>
      <w:r>
        <w:rPr>
          <w:spacing w:val="-1"/>
        </w:rPr>
        <w:t>e</w:t>
      </w:r>
      <w:r>
        <w:t xml:space="preserve">nt at </w:t>
      </w:r>
      <w:r>
        <w:rPr>
          <w:spacing w:val="-1"/>
        </w:rPr>
        <w:t>a</w:t>
      </w:r>
      <w:r>
        <w:t>ny</w:t>
      </w:r>
      <w:r>
        <w:rPr>
          <w:spacing w:val="-8"/>
        </w:rPr>
        <w:t xml:space="preserve"> </w:t>
      </w:r>
      <w:r>
        <w:rPr>
          <w:spacing w:val="-1"/>
        </w:rPr>
        <w:t>re</w:t>
      </w:r>
      <w:r>
        <w:t>gula</w:t>
      </w:r>
      <w:r>
        <w:rPr>
          <w:spacing w:val="-2"/>
        </w:rPr>
        <w:t>r</w:t>
      </w:r>
      <w:r>
        <w:t>ly</w:t>
      </w:r>
      <w:r>
        <w:rPr>
          <w:spacing w:val="-7"/>
        </w:rPr>
        <w:t xml:space="preserve"> </w:t>
      </w:r>
      <w:r>
        <w:rPr>
          <w:spacing w:val="-1"/>
        </w:rPr>
        <w:t>ca</w:t>
      </w:r>
      <w:r>
        <w:t>ll</w:t>
      </w:r>
      <w:r>
        <w:rPr>
          <w:spacing w:val="-1"/>
        </w:rPr>
        <w:t>e</w:t>
      </w:r>
      <w:r>
        <w:t>d F</w:t>
      </w:r>
      <w:r>
        <w:rPr>
          <w:spacing w:val="-1"/>
        </w:rPr>
        <w:t>ac</w:t>
      </w:r>
      <w:r>
        <w:t>ulty me</w:t>
      </w:r>
      <w:r>
        <w:rPr>
          <w:spacing w:val="-2"/>
        </w:rPr>
        <w:t>e</w:t>
      </w:r>
      <w:r>
        <w:t>ting, p</w:t>
      </w:r>
      <w:r>
        <w:rPr>
          <w:spacing w:val="-1"/>
        </w:rPr>
        <w:t>r</w:t>
      </w:r>
      <w:r>
        <w:t>ovided the</w:t>
      </w:r>
      <w:r>
        <w:rPr>
          <w:spacing w:val="-1"/>
        </w:rPr>
        <w:t xml:space="preserve"> </w:t>
      </w:r>
      <w:r>
        <w:t>F</w:t>
      </w:r>
      <w:r>
        <w:rPr>
          <w:spacing w:val="-1"/>
        </w:rPr>
        <w:t>ac</w:t>
      </w:r>
      <w:r>
        <w:t>ulty</w:t>
      </w:r>
      <w:r>
        <w:rPr>
          <w:spacing w:val="-8"/>
        </w:rPr>
        <w:t xml:space="preserve"> </w:t>
      </w:r>
      <w:r>
        <w:t>h</w:t>
      </w:r>
      <w:r>
        <w:rPr>
          <w:spacing w:val="-1"/>
        </w:rPr>
        <w:t>a</w:t>
      </w:r>
      <w:r>
        <w:t>s r</w:t>
      </w:r>
      <w:r>
        <w:rPr>
          <w:spacing w:val="-2"/>
        </w:rPr>
        <w:t>e</w:t>
      </w:r>
      <w:r>
        <w:rPr>
          <w:spacing w:val="-1"/>
        </w:rPr>
        <w:t>ce</w:t>
      </w:r>
      <w:r>
        <w:t>ived notice</w:t>
      </w:r>
      <w:r>
        <w:rPr>
          <w:spacing w:val="-2"/>
        </w:rPr>
        <w:t xml:space="preserve"> </w:t>
      </w:r>
      <w:r>
        <w:t>of t</w:t>
      </w:r>
      <w:r>
        <w:rPr>
          <w:spacing w:val="1"/>
        </w:rPr>
        <w:t>h</w:t>
      </w:r>
      <w:r>
        <w:t>e</w:t>
      </w:r>
      <w:r>
        <w:rPr>
          <w:spacing w:val="-1"/>
        </w:rPr>
        <w:t xml:space="preserve"> </w:t>
      </w:r>
      <w:r>
        <w:t>pro</w:t>
      </w:r>
      <w:r>
        <w:rPr>
          <w:spacing w:val="-1"/>
        </w:rPr>
        <w:t>p</w:t>
      </w:r>
      <w:r>
        <w:t>osed</w:t>
      </w:r>
      <w:r>
        <w:rPr>
          <w:spacing w:val="-1"/>
        </w:rPr>
        <w:t xml:space="preserve"> c</w:t>
      </w:r>
      <w:r>
        <w:t>h</w:t>
      </w:r>
      <w:r>
        <w:rPr>
          <w:spacing w:val="-1"/>
        </w:rPr>
        <w:t>a</w:t>
      </w:r>
      <w:r>
        <w:t>ng</w:t>
      </w:r>
      <w:r>
        <w:rPr>
          <w:spacing w:val="-1"/>
        </w:rPr>
        <w:t>e</w:t>
      </w:r>
      <w:r>
        <w:t>s at l</w:t>
      </w:r>
      <w:r>
        <w:rPr>
          <w:spacing w:val="-1"/>
        </w:rPr>
        <w:t>ea</w:t>
      </w:r>
      <w:r>
        <w:t>st t</w:t>
      </w:r>
      <w:r>
        <w:rPr>
          <w:spacing w:val="-1"/>
        </w:rPr>
        <w:t>e</w:t>
      </w:r>
      <w:r>
        <w:t>n d</w:t>
      </w:r>
      <w:r>
        <w:rPr>
          <w:spacing w:val="-1"/>
        </w:rPr>
        <w:t>a</w:t>
      </w:r>
      <w:r>
        <w:rPr>
          <w:spacing w:val="-8"/>
        </w:rPr>
        <w:t>y</w:t>
      </w:r>
      <w:r>
        <w:t>s p</w:t>
      </w:r>
      <w:r>
        <w:rPr>
          <w:spacing w:val="-1"/>
        </w:rPr>
        <w:t>r</w:t>
      </w:r>
      <w:r>
        <w:t>ior to this m</w:t>
      </w:r>
      <w:r>
        <w:rPr>
          <w:spacing w:val="-1"/>
        </w:rPr>
        <w:t>ee</w:t>
      </w:r>
      <w:r>
        <w:t>ting.  B</w:t>
      </w:r>
      <w:r>
        <w:rPr>
          <w:spacing w:val="-8"/>
        </w:rPr>
        <w:t>y</w:t>
      </w:r>
      <w:r>
        <w:t>la</w:t>
      </w:r>
      <w:r>
        <w:rPr>
          <w:spacing w:val="-1"/>
        </w:rPr>
        <w:t>w</w:t>
      </w:r>
      <w:r>
        <w:t xml:space="preserve">s or </w:t>
      </w:r>
      <w:r>
        <w:rPr>
          <w:spacing w:val="-2"/>
        </w:rPr>
        <w:t>c</w:t>
      </w:r>
      <w:r>
        <w:t>h</w:t>
      </w:r>
      <w:r>
        <w:rPr>
          <w:spacing w:val="-1"/>
        </w:rPr>
        <w:t>a</w:t>
      </w:r>
      <w:r>
        <w:t>ng</w:t>
      </w:r>
      <w:r>
        <w:rPr>
          <w:spacing w:val="-1"/>
        </w:rPr>
        <w:t>e</w:t>
      </w:r>
      <w:r>
        <w:t>s the</w:t>
      </w:r>
      <w:r>
        <w:rPr>
          <w:spacing w:val="-1"/>
        </w:rPr>
        <w:t>re</w:t>
      </w:r>
      <w:r>
        <w:t>in be</w:t>
      </w:r>
      <w:r>
        <w:rPr>
          <w:spacing w:val="-2"/>
        </w:rPr>
        <w:t>c</w:t>
      </w:r>
      <w:r>
        <w:t xml:space="preserve">ome </w:t>
      </w:r>
      <w:r>
        <w:rPr>
          <w:spacing w:val="-2"/>
        </w:rPr>
        <w:t>e</w:t>
      </w:r>
      <w:r>
        <w:t>f</w:t>
      </w:r>
      <w:r>
        <w:rPr>
          <w:spacing w:val="-2"/>
        </w:rPr>
        <w:t>f</w:t>
      </w:r>
      <w:r>
        <w:rPr>
          <w:spacing w:val="-1"/>
        </w:rPr>
        <w:t>ec</w:t>
      </w:r>
      <w:r>
        <w:t>tive</w:t>
      </w:r>
      <w:r>
        <w:rPr>
          <w:spacing w:val="-1"/>
        </w:rPr>
        <w:t xml:space="preserve"> </w:t>
      </w:r>
      <w:r>
        <w:t xml:space="preserve">upon </w:t>
      </w:r>
      <w:r>
        <w:rPr>
          <w:spacing w:val="-1"/>
        </w:rPr>
        <w:t>a</w:t>
      </w:r>
      <w:r>
        <w:t>ppro</w:t>
      </w:r>
      <w:r>
        <w:rPr>
          <w:spacing w:val="-1"/>
        </w:rPr>
        <w:t>va</w:t>
      </w:r>
      <w:r>
        <w:t>l by</w:t>
      </w:r>
      <w:r>
        <w:rPr>
          <w:spacing w:val="-7"/>
        </w:rPr>
        <w:t xml:space="preserve"> </w:t>
      </w:r>
      <w:r>
        <w:t>the Pr</w:t>
      </w:r>
      <w:r>
        <w:rPr>
          <w:spacing w:val="-2"/>
        </w:rPr>
        <w:t>e</w:t>
      </w:r>
      <w:r>
        <w:t>sident of M</w:t>
      </w:r>
      <w:r>
        <w:rPr>
          <w:spacing w:val="-2"/>
        </w:rPr>
        <w:t>a</w:t>
      </w:r>
      <w:r>
        <w:t>rsh</w:t>
      </w:r>
      <w:r>
        <w:rPr>
          <w:spacing w:val="-2"/>
        </w:rPr>
        <w:t>a</w:t>
      </w:r>
      <w:r>
        <w:t>ll Univ</w:t>
      </w:r>
      <w:r>
        <w:rPr>
          <w:spacing w:val="-1"/>
        </w:rPr>
        <w:t>e</w:t>
      </w:r>
      <w:r>
        <w:t>rsit</w:t>
      </w:r>
      <w:r>
        <w:rPr>
          <w:spacing w:val="-7"/>
        </w:rPr>
        <w:t>y</w:t>
      </w:r>
      <w:r>
        <w:t>.</w:t>
      </w:r>
    </w:p>
    <w:p w:rsidR="00D74CD8" w:rsidRDefault="00D74CD8" w:rsidP="00D74CD8">
      <w:pPr>
        <w:pStyle w:val="BodyText"/>
        <w:tabs>
          <w:tab w:val="left" w:pos="820"/>
        </w:tabs>
        <w:spacing w:line="242" w:lineRule="auto"/>
        <w:ind w:right="165"/>
      </w:pPr>
    </w:p>
    <w:p w:rsidR="003B5335" w:rsidRDefault="003B5335">
      <w:pPr>
        <w:spacing w:before="18" w:line="260" w:lineRule="exact"/>
        <w:rPr>
          <w:sz w:val="26"/>
          <w:szCs w:val="26"/>
        </w:rPr>
      </w:pPr>
    </w:p>
    <w:p w:rsidR="003B5335" w:rsidRDefault="00C924D5">
      <w:pPr>
        <w:pStyle w:val="BodyText"/>
        <w:ind w:left="100"/>
      </w:pPr>
      <w:r>
        <w:t>Am</w:t>
      </w:r>
      <w:r>
        <w:rPr>
          <w:spacing w:val="-1"/>
        </w:rPr>
        <w:t>en</w:t>
      </w:r>
      <w:r>
        <w:t>d</w:t>
      </w:r>
      <w:r>
        <w:rPr>
          <w:spacing w:val="-1"/>
        </w:rPr>
        <w:t>e</w:t>
      </w:r>
      <w:r>
        <w:t xml:space="preserve">d </w:t>
      </w:r>
      <w:r>
        <w:rPr>
          <w:spacing w:val="-1"/>
        </w:rPr>
        <w:t>a</w:t>
      </w:r>
      <w:r>
        <w:t xml:space="preserve">nd </w:t>
      </w:r>
      <w:r>
        <w:rPr>
          <w:spacing w:val="-1"/>
        </w:rPr>
        <w:t>a</w:t>
      </w:r>
      <w:r>
        <w:t>ppro</w:t>
      </w:r>
      <w:r>
        <w:rPr>
          <w:spacing w:val="-1"/>
        </w:rPr>
        <w:t>ve</w:t>
      </w:r>
      <w:r>
        <w:t>d by</w:t>
      </w:r>
      <w:r>
        <w:rPr>
          <w:spacing w:val="-8"/>
        </w:rPr>
        <w:t xml:space="preserve"> </w:t>
      </w:r>
      <w:r>
        <w:t xml:space="preserve">the </w:t>
      </w:r>
      <w:r>
        <w:rPr>
          <w:spacing w:val="-2"/>
        </w:rPr>
        <w:t>f</w:t>
      </w:r>
      <w:r>
        <w:rPr>
          <w:spacing w:val="-1"/>
        </w:rPr>
        <w:t>ac</w:t>
      </w:r>
      <w:r>
        <w:t>ulty</w:t>
      </w:r>
      <w:r>
        <w:rPr>
          <w:spacing w:val="-8"/>
        </w:rPr>
        <w:t xml:space="preserve"> </w:t>
      </w:r>
      <w:r>
        <w:rPr>
          <w:spacing w:val="-1"/>
        </w:rPr>
        <w:t>a</w:t>
      </w:r>
      <w:r>
        <w:t xml:space="preserve">t a </w:t>
      </w:r>
      <w:r>
        <w:rPr>
          <w:spacing w:val="-2"/>
        </w:rPr>
        <w:t>r</w:t>
      </w:r>
      <w:r>
        <w:rPr>
          <w:spacing w:val="-1"/>
        </w:rPr>
        <w:t>e</w:t>
      </w:r>
      <w:r>
        <w:t>gula</w:t>
      </w:r>
      <w:r>
        <w:rPr>
          <w:spacing w:val="-2"/>
        </w:rPr>
        <w:t>r</w:t>
      </w:r>
      <w:r>
        <w:t>ly</w:t>
      </w:r>
      <w:r>
        <w:rPr>
          <w:spacing w:val="-7"/>
        </w:rPr>
        <w:t xml:space="preserve"> </w:t>
      </w:r>
      <w:r>
        <w:t>sch</w:t>
      </w:r>
      <w:r>
        <w:rPr>
          <w:spacing w:val="-2"/>
        </w:rPr>
        <w:t>e</w:t>
      </w:r>
      <w:r>
        <w:t>duled m</w:t>
      </w:r>
      <w:r>
        <w:rPr>
          <w:spacing w:val="-1"/>
        </w:rPr>
        <w:t>ee</w:t>
      </w:r>
      <w:r>
        <w:t>ting on Ap</w:t>
      </w:r>
      <w:r>
        <w:rPr>
          <w:spacing w:val="-2"/>
        </w:rPr>
        <w:t>r</w:t>
      </w:r>
      <w:r>
        <w:t>il 4, 201</w:t>
      </w:r>
      <w:r>
        <w:rPr>
          <w:spacing w:val="2"/>
        </w:rPr>
        <w:t>2</w:t>
      </w:r>
      <w:r>
        <w:t>.</w:t>
      </w:r>
    </w:p>
    <w:p w:rsidR="00236B2D" w:rsidRDefault="00236B2D">
      <w:pPr>
        <w:pStyle w:val="BodyText"/>
        <w:ind w:left="100"/>
      </w:pPr>
      <w:r>
        <w:t>Amended to remove section on Dean’s Advisory Committee on April 10, 2014</w:t>
      </w:r>
    </w:p>
    <w:p w:rsidR="00B6074B" w:rsidRDefault="00B6074B">
      <w:pPr>
        <w:pStyle w:val="BodyText"/>
        <w:ind w:left="100"/>
      </w:pPr>
      <w:r>
        <w:t>Amended for a curriculum committee changes on October 4, 2017</w:t>
      </w:r>
    </w:p>
    <w:p w:rsidR="003B5335" w:rsidRDefault="003B5335">
      <w:pPr>
        <w:spacing w:before="9" w:line="160" w:lineRule="exact"/>
        <w:rPr>
          <w:sz w:val="16"/>
          <w:szCs w:val="16"/>
        </w:rPr>
      </w:pPr>
    </w:p>
    <w:p w:rsidR="003B5335" w:rsidRDefault="003B5335">
      <w:pPr>
        <w:spacing w:line="200" w:lineRule="exact"/>
        <w:rPr>
          <w:sz w:val="20"/>
          <w:szCs w:val="20"/>
        </w:rPr>
      </w:pPr>
    </w:p>
    <w:p w:rsidR="003B5335" w:rsidRDefault="003B5335">
      <w:pPr>
        <w:spacing w:line="200" w:lineRule="exact"/>
        <w:rPr>
          <w:sz w:val="20"/>
          <w:szCs w:val="20"/>
        </w:rPr>
      </w:pPr>
    </w:p>
    <w:p w:rsidR="003B5335" w:rsidRDefault="003B5335">
      <w:pPr>
        <w:spacing w:line="200" w:lineRule="exact"/>
        <w:rPr>
          <w:sz w:val="20"/>
          <w:szCs w:val="20"/>
        </w:rPr>
      </w:pPr>
    </w:p>
    <w:p w:rsidR="003B5335" w:rsidRDefault="00335BE0">
      <w:pPr>
        <w:pStyle w:val="BodyText"/>
        <w:spacing w:before="69" w:line="242" w:lineRule="auto"/>
        <w:ind w:left="100" w:right="7287"/>
      </w:pPr>
      <w:r>
        <w:rPr>
          <w:noProof/>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ragraph">
                  <wp:posOffset>39370</wp:posOffset>
                </wp:positionV>
                <wp:extent cx="4267200" cy="1270"/>
                <wp:effectExtent l="9525" t="5715" r="9525" b="1206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1270"/>
                          <a:chOff x="1440" y="62"/>
                          <a:chExt cx="6720" cy="2"/>
                        </a:xfrm>
                      </wpg:grpSpPr>
                      <wps:wsp>
                        <wps:cNvPr id="6" name="Freeform 5"/>
                        <wps:cNvSpPr>
                          <a:spLocks/>
                        </wps:cNvSpPr>
                        <wps:spPr bwMode="auto">
                          <a:xfrm>
                            <a:off x="1440" y="62"/>
                            <a:ext cx="6720" cy="2"/>
                          </a:xfrm>
                          <a:custGeom>
                            <a:avLst/>
                            <a:gdLst>
                              <a:gd name="T0" fmla="+- 0 1440 1440"/>
                              <a:gd name="T1" fmla="*/ T0 w 6720"/>
                              <a:gd name="T2" fmla="+- 0 8160 1440"/>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CC8F5" id="Group 4" o:spid="_x0000_s1026" style="position:absolute;margin-left:1in;margin-top:3.1pt;width:336pt;height:.1pt;z-index:-251658752;mso-position-horizontal-relative:page" coordorigin="1440,62" coordsize="6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">
                <v:shape id="Freeform 5" o:spid="_x0000_s1027" style="position:absolute;left:1440;top:62;width:6720;height:2;visibility:visible;mso-wrap-style:square;v-text-anchor:top" coordsize="6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Uk70A&#10;AADaAAAADwAAAGRycy9kb3ducmV2LnhtbESPzQrCMBCE74LvEFbwpqkKItUoWhTFi/h3X5q1LTab&#10;0kStb28EweMwM98ws0VjSvGk2hWWFQz6EQji1OqCMwWX86Y3AeE8ssbSMil4k4PFvN2aYazti4/0&#10;PPlMBAi7GBXk3lexlC7NyaDr24o4eDdbG/RB1pnUNb4C3JRyGEVjabDgsJBjRUlO6f30MArQy/do&#10;nVz2DY4O1ypxulhttVLdTrOcgvDU+H/4195pBWP4Xgk3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SEUk70AAADaAAAADwAAAAAAAAAAAAAAAACYAgAAZHJzL2Rvd25yZXYu&#10;eG1sUEsFBgAAAAAEAAQA9QAAAIIDAAAAAA==&#10;" path="m,l6720,e" filled="f" strokeweight=".48pt">
                  <v:path arrowok="t" o:connecttype="custom" o:connectlocs="0,0;6720,0" o:connectangles="0,0"/>
                </v:shape>
                <w10:wrap anchorx="page"/>
              </v:group>
            </w:pict>
          </mc:Fallback>
        </mc:AlternateContent>
      </w:r>
      <w:r w:rsidR="00DE531D">
        <w:rPr>
          <w:noProof/>
        </w:rPr>
        <w:t xml:space="preserve">Tami </w:t>
      </w:r>
      <w:r w:rsidR="00E83C10">
        <w:rPr>
          <w:noProof/>
        </w:rPr>
        <w:t xml:space="preserve">K. </w:t>
      </w:r>
      <w:r w:rsidR="00DE531D">
        <w:rPr>
          <w:noProof/>
        </w:rPr>
        <w:t xml:space="preserve">Fletcher </w:t>
      </w:r>
      <w:r w:rsidR="00C924D5">
        <w:t xml:space="preserve"> S</w:t>
      </w:r>
      <w:r w:rsidR="00C924D5">
        <w:rPr>
          <w:spacing w:val="-1"/>
        </w:rPr>
        <w:t>ec</w:t>
      </w:r>
      <w:r w:rsidR="00C924D5">
        <w:t>r</w:t>
      </w:r>
      <w:r w:rsidR="00C924D5">
        <w:rPr>
          <w:spacing w:val="-2"/>
        </w:rPr>
        <w:t>e</w:t>
      </w:r>
      <w:r w:rsidR="00C924D5">
        <w:t>ta</w:t>
      </w:r>
      <w:r w:rsidR="00C924D5">
        <w:rPr>
          <w:spacing w:val="-2"/>
        </w:rPr>
        <w:t>r</w:t>
      </w:r>
      <w:r w:rsidR="00C924D5">
        <w:t>y</w:t>
      </w:r>
    </w:p>
    <w:p w:rsidR="003B5335" w:rsidRDefault="003B5335">
      <w:pPr>
        <w:spacing w:before="6" w:line="160" w:lineRule="exact"/>
        <w:rPr>
          <w:sz w:val="16"/>
          <w:szCs w:val="16"/>
        </w:rPr>
      </w:pPr>
    </w:p>
    <w:p w:rsidR="003B5335" w:rsidRDefault="003B5335">
      <w:pPr>
        <w:spacing w:line="200" w:lineRule="exact"/>
        <w:rPr>
          <w:sz w:val="20"/>
          <w:szCs w:val="20"/>
        </w:rPr>
      </w:pPr>
    </w:p>
    <w:p w:rsidR="003B5335" w:rsidRDefault="003B5335">
      <w:pPr>
        <w:spacing w:line="200" w:lineRule="exact"/>
        <w:rPr>
          <w:sz w:val="20"/>
          <w:szCs w:val="20"/>
        </w:rPr>
      </w:pPr>
    </w:p>
    <w:p w:rsidR="003B5335" w:rsidRDefault="003B5335">
      <w:pPr>
        <w:spacing w:line="200" w:lineRule="exact"/>
        <w:rPr>
          <w:sz w:val="20"/>
          <w:szCs w:val="20"/>
        </w:rPr>
      </w:pPr>
    </w:p>
    <w:p w:rsidR="003B5335" w:rsidRDefault="00335BE0">
      <w:pPr>
        <w:pStyle w:val="BodyText"/>
        <w:spacing w:before="69" w:line="241" w:lineRule="auto"/>
        <w:ind w:left="100" w:right="7401"/>
      </w:pPr>
      <w:r>
        <w:rPr>
          <w:noProof/>
        </w:rPr>
        <mc:AlternateContent>
          <mc:Choice Requires="wpg">
            <w:drawing>
              <wp:anchor distT="0" distB="0" distL="114300" distR="114300" simplePos="0" relativeHeight="251658752" behindDoc="1" locked="0" layoutInCell="1" allowOverlap="1">
                <wp:simplePos x="0" y="0"/>
                <wp:positionH relativeFrom="page">
                  <wp:posOffset>914400</wp:posOffset>
                </wp:positionH>
                <wp:positionV relativeFrom="paragraph">
                  <wp:posOffset>39370</wp:posOffset>
                </wp:positionV>
                <wp:extent cx="4267200" cy="1270"/>
                <wp:effectExtent l="9525" t="13335" r="9525" b="44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1270"/>
                          <a:chOff x="1440" y="62"/>
                          <a:chExt cx="6720" cy="2"/>
                        </a:xfrm>
                      </wpg:grpSpPr>
                      <wps:wsp>
                        <wps:cNvPr id="4" name="Freeform 3"/>
                        <wps:cNvSpPr>
                          <a:spLocks/>
                        </wps:cNvSpPr>
                        <wps:spPr bwMode="auto">
                          <a:xfrm>
                            <a:off x="1440" y="62"/>
                            <a:ext cx="6720" cy="2"/>
                          </a:xfrm>
                          <a:custGeom>
                            <a:avLst/>
                            <a:gdLst>
                              <a:gd name="T0" fmla="+- 0 1440 1440"/>
                              <a:gd name="T1" fmla="*/ T0 w 6720"/>
                              <a:gd name="T2" fmla="+- 0 8160 1440"/>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897BA" id="Group 2" o:spid="_x0000_s1026" style="position:absolute;margin-left:1in;margin-top:3.1pt;width:336pt;height:.1pt;z-index:-251657728;mso-position-horizontal-relative:page" coordorigin="1440,62" coordsize="6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">
                <v:shape id="Freeform 3" o:spid="_x0000_s1027" style="position:absolute;left:1440;top:62;width:6720;height:2;visibility:visible;mso-wrap-style:square;v-text-anchor:top" coordsize="6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8vf8AA&#10;AADaAAAADwAAAGRycy9kb3ducmV2LnhtbESPQYvCMBSE74L/ITzBm6ZaWaQaixZlZS+LVe+P5tkW&#10;m5fSRK3/frOwsMdhZr5h1mlvGvGkztWWFcymEQjiwuqaSwWX82GyBOE8ssbGMil4k4N0MxysMdH2&#10;xSd65r4UAcIuQQWV920ipSsqMuimtiUO3s12Bn2QXSl1h68AN42cR9GHNFhzWKiwpayi4p4/jAL0&#10;8h3vs8tXj/H3tc2crnefWqnxqN+uQHjq/X/4r33UChbweyXcAL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8vf8AAAADaAAAADwAAAAAAAAAAAAAAAACYAgAAZHJzL2Rvd25y&#10;ZXYueG1sUEsFBgAAAAAEAAQA9QAAAIUDAAAAAA==&#10;" path="m,l6720,e" filled="f" strokeweight=".48pt">
                  <v:path arrowok="t" o:connecttype="custom" o:connectlocs="0,0;6720,0" o:connectangles="0,0"/>
                </v:shape>
                <w10:wrap anchorx="page"/>
              </v:group>
            </w:pict>
          </mc:Fallback>
        </mc:AlternateContent>
      </w:r>
      <w:r w:rsidR="0082742F">
        <w:t>Joseph I. Shapiro</w:t>
      </w:r>
      <w:r w:rsidR="00C924D5">
        <w:t xml:space="preserve">, MD </w:t>
      </w:r>
      <w:r w:rsidR="00C924D5">
        <w:rPr>
          <w:spacing w:val="-1"/>
        </w:rPr>
        <w:t>Dean</w:t>
      </w:r>
    </w:p>
    <w:sectPr w:rsidR="003B5335">
      <w:pgSz w:w="12240" w:h="15840"/>
      <w:pgMar w:top="1660" w:right="1060" w:bottom="920" w:left="1340" w:header="1469"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9BC" w:rsidRDefault="001219BC">
      <w:r>
        <w:separator/>
      </w:r>
    </w:p>
  </w:endnote>
  <w:endnote w:type="continuationSeparator" w:id="0">
    <w:p w:rsidR="001219BC" w:rsidRDefault="0012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35" w:rsidRDefault="00335BE0">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889000</wp:posOffset>
              </wp:positionH>
              <wp:positionV relativeFrom="page">
                <wp:posOffset>9457690</wp:posOffset>
              </wp:positionV>
              <wp:extent cx="114300" cy="151765"/>
              <wp:effectExtent l="317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335" w:rsidRDefault="00C924D5">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F07E58">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0pt;margin-top:744.7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" filled="f" stroked="f">
              <v:textbox inset="0,0,0,0">
                <w:txbxContent>
                  <w:p w:rsidR="003B5335" w:rsidRDefault="00C924D5">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F07E58">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9BC" w:rsidRDefault="001219BC">
      <w:r>
        <w:separator/>
      </w:r>
    </w:p>
  </w:footnote>
  <w:footnote w:type="continuationSeparator" w:id="0">
    <w:p w:rsidR="001219BC" w:rsidRDefault="00121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35" w:rsidRDefault="00335BE0">
    <w:pPr>
      <w:spacing w:line="200" w:lineRule="exact"/>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page">
                <wp:posOffset>901700</wp:posOffset>
              </wp:positionH>
              <wp:positionV relativeFrom="page">
                <wp:posOffset>920115</wp:posOffset>
              </wp:positionV>
              <wp:extent cx="1289685" cy="15176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335" w:rsidRDefault="00C924D5">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USO</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2"/>
                              <w:sz w:val="20"/>
                              <w:szCs w:val="20"/>
                            </w:rPr>
                            <w:t>ac</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3"/>
                              <w:sz w:val="20"/>
                              <w:szCs w:val="20"/>
                            </w:rPr>
                            <w:t>lt</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7"/>
                              <w:sz w:val="20"/>
                              <w:szCs w:val="20"/>
                            </w:rPr>
                            <w:t>y</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2.45pt;width:101.55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VxrAIAAKk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" filled="f" stroked="f">
              <v:textbox inset="0,0,0,0">
                <w:txbxContent>
                  <w:p w:rsidR="003B5335" w:rsidRDefault="00C924D5">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USO</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2"/>
                        <w:sz w:val="20"/>
                        <w:szCs w:val="20"/>
                      </w:rPr>
                      <w:t>ac</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3"/>
                        <w:sz w:val="20"/>
                        <w:szCs w:val="20"/>
                      </w:rPr>
                      <w:t>lt</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7"/>
                        <w:sz w:val="20"/>
                        <w:szCs w:val="20"/>
                      </w:rPr>
                      <w:t>y</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74027"/>
    <w:multiLevelType w:val="hybridMultilevel"/>
    <w:tmpl w:val="A4224F3E"/>
    <w:lvl w:ilvl="0" w:tplc="886E8ADA">
      <w:start w:val="1"/>
      <w:numFmt w:val="bullet"/>
      <w:lvlText w:val=""/>
      <w:lvlJc w:val="left"/>
      <w:pPr>
        <w:ind w:hanging="360"/>
      </w:pPr>
      <w:rPr>
        <w:rFonts w:ascii="Symbol" w:eastAsia="Symbol" w:hAnsi="Symbol" w:hint="default"/>
        <w:sz w:val="24"/>
        <w:szCs w:val="24"/>
      </w:rPr>
    </w:lvl>
    <w:lvl w:ilvl="1" w:tplc="64D4AD0C">
      <w:start w:val="1"/>
      <w:numFmt w:val="bullet"/>
      <w:lvlText w:val="•"/>
      <w:lvlJc w:val="left"/>
      <w:rPr>
        <w:rFonts w:hint="default"/>
      </w:rPr>
    </w:lvl>
    <w:lvl w:ilvl="2" w:tplc="18C800FA">
      <w:start w:val="1"/>
      <w:numFmt w:val="bullet"/>
      <w:lvlText w:val="•"/>
      <w:lvlJc w:val="left"/>
      <w:rPr>
        <w:rFonts w:hint="default"/>
      </w:rPr>
    </w:lvl>
    <w:lvl w:ilvl="3" w:tplc="B1942924">
      <w:start w:val="1"/>
      <w:numFmt w:val="bullet"/>
      <w:lvlText w:val="•"/>
      <w:lvlJc w:val="left"/>
      <w:rPr>
        <w:rFonts w:hint="default"/>
      </w:rPr>
    </w:lvl>
    <w:lvl w:ilvl="4" w:tplc="9A308974">
      <w:start w:val="1"/>
      <w:numFmt w:val="bullet"/>
      <w:lvlText w:val="•"/>
      <w:lvlJc w:val="left"/>
      <w:rPr>
        <w:rFonts w:hint="default"/>
      </w:rPr>
    </w:lvl>
    <w:lvl w:ilvl="5" w:tplc="CC36B388">
      <w:start w:val="1"/>
      <w:numFmt w:val="bullet"/>
      <w:lvlText w:val="•"/>
      <w:lvlJc w:val="left"/>
      <w:rPr>
        <w:rFonts w:hint="default"/>
      </w:rPr>
    </w:lvl>
    <w:lvl w:ilvl="6" w:tplc="0B0E5544">
      <w:start w:val="1"/>
      <w:numFmt w:val="bullet"/>
      <w:lvlText w:val="•"/>
      <w:lvlJc w:val="left"/>
      <w:rPr>
        <w:rFonts w:hint="default"/>
      </w:rPr>
    </w:lvl>
    <w:lvl w:ilvl="7" w:tplc="7F64C764">
      <w:start w:val="1"/>
      <w:numFmt w:val="bullet"/>
      <w:lvlText w:val="•"/>
      <w:lvlJc w:val="left"/>
      <w:rPr>
        <w:rFonts w:hint="default"/>
      </w:rPr>
    </w:lvl>
    <w:lvl w:ilvl="8" w:tplc="F798236A">
      <w:start w:val="1"/>
      <w:numFmt w:val="bullet"/>
      <w:lvlText w:val="•"/>
      <w:lvlJc w:val="left"/>
      <w:rPr>
        <w:rFonts w:hint="default"/>
      </w:rPr>
    </w:lvl>
  </w:abstractNum>
  <w:abstractNum w:abstractNumId="1" w15:restartNumberingAfterBreak="0">
    <w:nsid w:val="430272CA"/>
    <w:multiLevelType w:val="hybridMultilevel"/>
    <w:tmpl w:val="0BBA52EA"/>
    <w:lvl w:ilvl="0" w:tplc="6150ADD6">
      <w:start w:val="1"/>
      <w:numFmt w:val="upperRoman"/>
      <w:lvlText w:val="%1."/>
      <w:lvlJc w:val="left"/>
      <w:pPr>
        <w:ind w:hanging="720"/>
        <w:jc w:val="left"/>
      </w:pPr>
      <w:rPr>
        <w:rFonts w:ascii="Times New Roman" w:eastAsia="Times New Roman" w:hAnsi="Times New Roman" w:hint="default"/>
        <w:spacing w:val="-6"/>
        <w:sz w:val="24"/>
        <w:szCs w:val="24"/>
      </w:rPr>
    </w:lvl>
    <w:lvl w:ilvl="1" w:tplc="5CE0809A">
      <w:start w:val="1"/>
      <w:numFmt w:val="decimal"/>
      <w:lvlText w:val="%2."/>
      <w:lvlJc w:val="left"/>
      <w:pPr>
        <w:ind w:hanging="720"/>
        <w:jc w:val="left"/>
      </w:pPr>
      <w:rPr>
        <w:rFonts w:ascii="Times New Roman" w:eastAsia="Times New Roman" w:hAnsi="Times New Roman" w:hint="default"/>
        <w:sz w:val="24"/>
        <w:szCs w:val="24"/>
      </w:rPr>
    </w:lvl>
    <w:lvl w:ilvl="2" w:tplc="001EF7CA">
      <w:start w:val="1"/>
      <w:numFmt w:val="bullet"/>
      <w:lvlText w:val="•"/>
      <w:lvlJc w:val="left"/>
      <w:rPr>
        <w:rFonts w:hint="default"/>
      </w:rPr>
    </w:lvl>
    <w:lvl w:ilvl="3" w:tplc="B2E48052">
      <w:start w:val="1"/>
      <w:numFmt w:val="bullet"/>
      <w:lvlText w:val="•"/>
      <w:lvlJc w:val="left"/>
      <w:rPr>
        <w:rFonts w:hint="default"/>
      </w:rPr>
    </w:lvl>
    <w:lvl w:ilvl="4" w:tplc="583A1E14">
      <w:start w:val="1"/>
      <w:numFmt w:val="bullet"/>
      <w:lvlText w:val="•"/>
      <w:lvlJc w:val="left"/>
      <w:rPr>
        <w:rFonts w:hint="default"/>
      </w:rPr>
    </w:lvl>
    <w:lvl w:ilvl="5" w:tplc="6798AFF4">
      <w:start w:val="1"/>
      <w:numFmt w:val="bullet"/>
      <w:lvlText w:val="•"/>
      <w:lvlJc w:val="left"/>
      <w:rPr>
        <w:rFonts w:hint="default"/>
      </w:rPr>
    </w:lvl>
    <w:lvl w:ilvl="6" w:tplc="9A30A72C">
      <w:start w:val="1"/>
      <w:numFmt w:val="bullet"/>
      <w:lvlText w:val="•"/>
      <w:lvlJc w:val="left"/>
      <w:rPr>
        <w:rFonts w:hint="default"/>
      </w:rPr>
    </w:lvl>
    <w:lvl w:ilvl="7" w:tplc="D9704550">
      <w:start w:val="1"/>
      <w:numFmt w:val="bullet"/>
      <w:lvlText w:val="•"/>
      <w:lvlJc w:val="left"/>
      <w:rPr>
        <w:rFonts w:hint="default"/>
      </w:rPr>
    </w:lvl>
    <w:lvl w:ilvl="8" w:tplc="A2D08BE8">
      <w:start w:val="1"/>
      <w:numFmt w:val="bullet"/>
      <w:lvlText w:val="•"/>
      <w:lvlJc w:val="left"/>
      <w:rPr>
        <w:rFonts w:hint="default"/>
      </w:rPr>
    </w:lvl>
  </w:abstractNum>
  <w:abstractNum w:abstractNumId="2" w15:restartNumberingAfterBreak="0">
    <w:nsid w:val="7CEB2553"/>
    <w:multiLevelType w:val="hybridMultilevel"/>
    <w:tmpl w:val="4D04E8AE"/>
    <w:lvl w:ilvl="0" w:tplc="E6866132">
      <w:start w:val="1"/>
      <w:numFmt w:val="upperLetter"/>
      <w:lvlText w:val="%1."/>
      <w:lvlJc w:val="left"/>
      <w:pPr>
        <w:ind w:hanging="720"/>
        <w:jc w:val="left"/>
      </w:pPr>
      <w:rPr>
        <w:rFonts w:ascii="Times New Roman" w:eastAsia="Times New Roman" w:hAnsi="Times New Roman" w:hint="default"/>
        <w:spacing w:val="-1"/>
        <w:sz w:val="24"/>
        <w:szCs w:val="24"/>
      </w:rPr>
    </w:lvl>
    <w:lvl w:ilvl="1" w:tplc="2054B582">
      <w:start w:val="1"/>
      <w:numFmt w:val="decimal"/>
      <w:lvlText w:val="%2."/>
      <w:lvlJc w:val="left"/>
      <w:pPr>
        <w:ind w:hanging="720"/>
        <w:jc w:val="left"/>
      </w:pPr>
      <w:rPr>
        <w:rFonts w:ascii="Times New Roman" w:eastAsia="Times New Roman" w:hAnsi="Times New Roman" w:hint="default"/>
        <w:sz w:val="24"/>
        <w:szCs w:val="24"/>
      </w:rPr>
    </w:lvl>
    <w:lvl w:ilvl="2" w:tplc="C4F8FB2C">
      <w:start w:val="1"/>
      <w:numFmt w:val="bullet"/>
      <w:lvlText w:val="•"/>
      <w:lvlJc w:val="left"/>
      <w:rPr>
        <w:rFonts w:hint="default"/>
      </w:rPr>
    </w:lvl>
    <w:lvl w:ilvl="3" w:tplc="940CFFCE">
      <w:start w:val="1"/>
      <w:numFmt w:val="bullet"/>
      <w:lvlText w:val="•"/>
      <w:lvlJc w:val="left"/>
      <w:rPr>
        <w:rFonts w:hint="default"/>
      </w:rPr>
    </w:lvl>
    <w:lvl w:ilvl="4" w:tplc="4AE48FC0">
      <w:start w:val="1"/>
      <w:numFmt w:val="bullet"/>
      <w:lvlText w:val="•"/>
      <w:lvlJc w:val="left"/>
      <w:rPr>
        <w:rFonts w:hint="default"/>
      </w:rPr>
    </w:lvl>
    <w:lvl w:ilvl="5" w:tplc="3E828C66">
      <w:start w:val="1"/>
      <w:numFmt w:val="bullet"/>
      <w:lvlText w:val="•"/>
      <w:lvlJc w:val="left"/>
      <w:rPr>
        <w:rFonts w:hint="default"/>
      </w:rPr>
    </w:lvl>
    <w:lvl w:ilvl="6" w:tplc="ADB0C6BC">
      <w:start w:val="1"/>
      <w:numFmt w:val="bullet"/>
      <w:lvlText w:val="•"/>
      <w:lvlJc w:val="left"/>
      <w:rPr>
        <w:rFonts w:hint="default"/>
      </w:rPr>
    </w:lvl>
    <w:lvl w:ilvl="7" w:tplc="CB2E2AA0">
      <w:start w:val="1"/>
      <w:numFmt w:val="bullet"/>
      <w:lvlText w:val="•"/>
      <w:lvlJc w:val="left"/>
      <w:rPr>
        <w:rFonts w:hint="default"/>
      </w:rPr>
    </w:lvl>
    <w:lvl w:ilvl="8" w:tplc="7FD8F99C">
      <w:start w:val="1"/>
      <w:numFmt w:val="bullet"/>
      <w:lvlText w:val="•"/>
      <w:lvlJc w:val="left"/>
      <w:rPr>
        <w:rFonts w:hint="default"/>
      </w:rPr>
    </w:lvl>
  </w:abstractNum>
  <w:abstractNum w:abstractNumId="3" w15:restartNumberingAfterBreak="0">
    <w:nsid w:val="7D794F04"/>
    <w:multiLevelType w:val="hybridMultilevel"/>
    <w:tmpl w:val="28E8930C"/>
    <w:lvl w:ilvl="0" w:tplc="C644CFB4">
      <w:start w:val="1"/>
      <w:numFmt w:val="lowerLetter"/>
      <w:lvlText w:val="%1)"/>
      <w:lvlJc w:val="left"/>
      <w:pPr>
        <w:ind w:hanging="720"/>
        <w:jc w:val="left"/>
      </w:pPr>
      <w:rPr>
        <w:rFonts w:ascii="Times New Roman" w:eastAsia="Times New Roman" w:hAnsi="Times New Roman" w:hint="default"/>
        <w:spacing w:val="-1"/>
        <w:sz w:val="24"/>
        <w:szCs w:val="24"/>
      </w:rPr>
    </w:lvl>
    <w:lvl w:ilvl="1" w:tplc="D58ACCD2">
      <w:start w:val="1"/>
      <w:numFmt w:val="decimal"/>
      <w:lvlText w:val="%2)"/>
      <w:lvlJc w:val="left"/>
      <w:pPr>
        <w:ind w:hanging="380"/>
        <w:jc w:val="left"/>
      </w:pPr>
      <w:rPr>
        <w:rFonts w:ascii="Times New Roman" w:eastAsia="Times New Roman" w:hAnsi="Times New Roman" w:hint="default"/>
        <w:sz w:val="24"/>
        <w:szCs w:val="24"/>
      </w:rPr>
    </w:lvl>
    <w:lvl w:ilvl="2" w:tplc="1B62C93C">
      <w:start w:val="1"/>
      <w:numFmt w:val="bullet"/>
      <w:lvlText w:val="•"/>
      <w:lvlJc w:val="left"/>
      <w:rPr>
        <w:rFonts w:hint="default"/>
      </w:rPr>
    </w:lvl>
    <w:lvl w:ilvl="3" w:tplc="BFB88EDA">
      <w:start w:val="1"/>
      <w:numFmt w:val="bullet"/>
      <w:lvlText w:val="•"/>
      <w:lvlJc w:val="left"/>
      <w:rPr>
        <w:rFonts w:hint="default"/>
      </w:rPr>
    </w:lvl>
    <w:lvl w:ilvl="4" w:tplc="A824DFA6">
      <w:start w:val="1"/>
      <w:numFmt w:val="bullet"/>
      <w:lvlText w:val="•"/>
      <w:lvlJc w:val="left"/>
      <w:rPr>
        <w:rFonts w:hint="default"/>
      </w:rPr>
    </w:lvl>
    <w:lvl w:ilvl="5" w:tplc="A5C63CA0">
      <w:start w:val="1"/>
      <w:numFmt w:val="bullet"/>
      <w:lvlText w:val="•"/>
      <w:lvlJc w:val="left"/>
      <w:rPr>
        <w:rFonts w:hint="default"/>
      </w:rPr>
    </w:lvl>
    <w:lvl w:ilvl="6" w:tplc="24E02030">
      <w:start w:val="1"/>
      <w:numFmt w:val="bullet"/>
      <w:lvlText w:val="•"/>
      <w:lvlJc w:val="left"/>
      <w:rPr>
        <w:rFonts w:hint="default"/>
      </w:rPr>
    </w:lvl>
    <w:lvl w:ilvl="7" w:tplc="5B0A198E">
      <w:start w:val="1"/>
      <w:numFmt w:val="bullet"/>
      <w:lvlText w:val="•"/>
      <w:lvlJc w:val="left"/>
      <w:rPr>
        <w:rFonts w:hint="default"/>
      </w:rPr>
    </w:lvl>
    <w:lvl w:ilvl="8" w:tplc="B0BEF018">
      <w:start w:val="1"/>
      <w:numFmt w:val="bullet"/>
      <w:lvlText w:val="•"/>
      <w:lvlJc w:val="left"/>
      <w:rPr>
        <w:rFont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ler, Bobby">
    <w15:presenceInfo w15:providerId="AD" w15:userId="S-1-5-21-1649871896-332808179-90600451-2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35"/>
    <w:rsid w:val="001219BC"/>
    <w:rsid w:val="00222529"/>
    <w:rsid w:val="0022550D"/>
    <w:rsid w:val="00235547"/>
    <w:rsid w:val="00236B2D"/>
    <w:rsid w:val="00275350"/>
    <w:rsid w:val="002869EE"/>
    <w:rsid w:val="002C079B"/>
    <w:rsid w:val="003017C5"/>
    <w:rsid w:val="00335BE0"/>
    <w:rsid w:val="003A72A4"/>
    <w:rsid w:val="003B5335"/>
    <w:rsid w:val="004152AC"/>
    <w:rsid w:val="004218E4"/>
    <w:rsid w:val="0049616E"/>
    <w:rsid w:val="0054737C"/>
    <w:rsid w:val="005C573E"/>
    <w:rsid w:val="006C292E"/>
    <w:rsid w:val="007253B6"/>
    <w:rsid w:val="0076425B"/>
    <w:rsid w:val="007C1E38"/>
    <w:rsid w:val="007E6913"/>
    <w:rsid w:val="00823F6F"/>
    <w:rsid w:val="0082742F"/>
    <w:rsid w:val="008E50BF"/>
    <w:rsid w:val="009951AC"/>
    <w:rsid w:val="00AA138B"/>
    <w:rsid w:val="00AC3887"/>
    <w:rsid w:val="00B1449D"/>
    <w:rsid w:val="00B6074B"/>
    <w:rsid w:val="00C923E9"/>
    <w:rsid w:val="00C924D5"/>
    <w:rsid w:val="00CD0DBD"/>
    <w:rsid w:val="00D725A8"/>
    <w:rsid w:val="00D74CD8"/>
    <w:rsid w:val="00D761AB"/>
    <w:rsid w:val="00D9397E"/>
    <w:rsid w:val="00DE531D"/>
    <w:rsid w:val="00E83C10"/>
    <w:rsid w:val="00F07E58"/>
    <w:rsid w:val="00FB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9AD336-DA11-4A6D-A3C2-5DC18E9D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E69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913"/>
    <w:rPr>
      <w:rFonts w:ascii="Segoe UI" w:hAnsi="Segoe UI" w:cs="Segoe UI"/>
      <w:sz w:val="18"/>
      <w:szCs w:val="18"/>
    </w:rPr>
  </w:style>
  <w:style w:type="paragraph" w:customStyle="1" w:styleId="Default">
    <w:name w:val="Default"/>
    <w:rsid w:val="007E6913"/>
    <w:pPr>
      <w:widowControl/>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5C573E"/>
    <w:pPr>
      <w:tabs>
        <w:tab w:val="center" w:pos="4680"/>
        <w:tab w:val="right" w:pos="9360"/>
      </w:tabs>
    </w:pPr>
  </w:style>
  <w:style w:type="character" w:customStyle="1" w:styleId="HeaderChar">
    <w:name w:val="Header Char"/>
    <w:basedOn w:val="DefaultParagraphFont"/>
    <w:link w:val="Header"/>
    <w:uiPriority w:val="99"/>
    <w:rsid w:val="005C573E"/>
  </w:style>
  <w:style w:type="paragraph" w:styleId="Footer">
    <w:name w:val="footer"/>
    <w:basedOn w:val="Normal"/>
    <w:link w:val="FooterChar"/>
    <w:uiPriority w:val="99"/>
    <w:unhideWhenUsed/>
    <w:rsid w:val="005C573E"/>
    <w:pPr>
      <w:tabs>
        <w:tab w:val="center" w:pos="4680"/>
        <w:tab w:val="right" w:pos="9360"/>
      </w:tabs>
    </w:pPr>
  </w:style>
  <w:style w:type="character" w:customStyle="1" w:styleId="FooterChar">
    <w:name w:val="Footer Char"/>
    <w:basedOn w:val="DefaultParagraphFont"/>
    <w:link w:val="Footer"/>
    <w:uiPriority w:val="99"/>
    <w:rsid w:val="005C5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E9B49-60C9-4570-BE91-39FAE29C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BYLAWS OF THE FACULTY</vt:lpstr>
    </vt:vector>
  </TitlesOfParts>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FACULTY</dc:title>
  <dc:creator>Marshall</dc:creator>
  <cp:lastModifiedBy>Henson, Conner L.</cp:lastModifiedBy>
  <cp:revision>2</cp:revision>
  <cp:lastPrinted>2017-05-25T14:07:00Z</cp:lastPrinted>
  <dcterms:created xsi:type="dcterms:W3CDTF">2018-03-08T16:49:00Z</dcterms:created>
  <dcterms:modified xsi:type="dcterms:W3CDTF">2018-03-08T16:49:00Z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2012-10-02T00:00:00Z</vt:filetime>
  </property>
  <property fmtid="{D5CDD505-2E9C-101B-9397-08002B2CF9AE}" pid="3" name="LastSaved">
    <vt:filetime>2014-09-16T00:00:00Z</vt:filetime>
  </property>
</Properties>
</file>